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6F" w:rsidRDefault="00FF0B6F" w:rsidP="00505215">
      <w:pPr>
        <w:pStyle w:val="berschrift1"/>
        <w:jc w:val="left"/>
        <w:rPr>
          <w:sz w:val="32"/>
          <w:szCs w:val="32"/>
          <w:u w:val="single"/>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4538345</wp:posOffset>
            </wp:positionH>
            <wp:positionV relativeFrom="paragraph">
              <wp:posOffset>10160</wp:posOffset>
            </wp:positionV>
            <wp:extent cx="1625007" cy="776605"/>
            <wp:effectExtent l="0" t="0" r="0" b="4445"/>
            <wp:wrapNone/>
            <wp:docPr id="190" name="Bild 2" descr="http://de.academic.ru/pictures/dewiki/69/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e.academic.ru/pictures/dewiki/69/E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007"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u w:val="single"/>
        </w:rPr>
        <w:drawing>
          <wp:anchor distT="0" distB="0" distL="114300" distR="114300" simplePos="0" relativeHeight="251668480" behindDoc="0" locked="0" layoutInCell="1" allowOverlap="1" wp14:anchorId="031AE293">
            <wp:simplePos x="0" y="0"/>
            <wp:positionH relativeFrom="column">
              <wp:posOffset>4445</wp:posOffset>
            </wp:positionH>
            <wp:positionV relativeFrom="line">
              <wp:posOffset>635</wp:posOffset>
            </wp:positionV>
            <wp:extent cx="1457325" cy="792480"/>
            <wp:effectExtent l="0" t="0" r="9525" b="762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92480"/>
                    </a:xfrm>
                    <a:prstGeom prst="rect">
                      <a:avLst/>
                    </a:prstGeom>
                    <a:noFill/>
                  </pic:spPr>
                </pic:pic>
              </a:graphicData>
            </a:graphic>
            <wp14:sizeRelH relativeFrom="page">
              <wp14:pctWidth>0</wp14:pctWidth>
            </wp14:sizeRelH>
            <wp14:sizeRelV relativeFrom="page">
              <wp14:pctHeight>0</wp14:pctHeight>
            </wp14:sizeRelV>
          </wp:anchor>
        </w:drawing>
      </w:r>
    </w:p>
    <w:p w:rsidR="00FF0B6F" w:rsidRDefault="00FF0B6F" w:rsidP="00505215">
      <w:pPr>
        <w:pStyle w:val="berschrift1"/>
        <w:jc w:val="left"/>
        <w:rPr>
          <w:sz w:val="32"/>
          <w:szCs w:val="32"/>
          <w:u w:val="single"/>
        </w:rPr>
      </w:pPr>
    </w:p>
    <w:p w:rsidR="00FF0B6F" w:rsidRDefault="00FF0B6F" w:rsidP="00FF0B6F"/>
    <w:p w:rsidR="00FF0B6F" w:rsidRPr="00FF0B6F" w:rsidRDefault="00FF0B6F" w:rsidP="00FF0B6F">
      <w:r>
        <w:rPr>
          <w:noProof/>
          <w:sz w:val="18"/>
          <w:szCs w:val="18"/>
        </w:rPr>
        <mc:AlternateContent>
          <mc:Choice Requires="wps">
            <w:drawing>
              <wp:anchor distT="0" distB="0" distL="114300" distR="114300" simplePos="0" relativeHeight="251658240" behindDoc="1" locked="0" layoutInCell="1" allowOverlap="1" wp14:anchorId="6FCBFA51">
                <wp:simplePos x="0" y="0"/>
                <wp:positionH relativeFrom="column">
                  <wp:posOffset>528320</wp:posOffset>
                </wp:positionH>
                <wp:positionV relativeFrom="paragraph">
                  <wp:posOffset>88265</wp:posOffset>
                </wp:positionV>
                <wp:extent cx="5086350" cy="1695450"/>
                <wp:effectExtent l="0" t="0" r="0" b="0"/>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1695450"/>
                        </a:xfrm>
                        <a:prstGeom prst="rect">
                          <a:avLst/>
                        </a:prstGeom>
                      </wps:spPr>
                      <wps:txbx>
                        <w:txbxContent>
                          <w:p w:rsidR="00360802" w:rsidRPr="00404342" w:rsidRDefault="00360802" w:rsidP="00360802">
                            <w:pPr>
                              <w:pStyle w:val="StandardWeb"/>
                              <w:spacing w:before="0" w:beforeAutospacing="0" w:after="0" w:afterAutospacing="0"/>
                              <w:jc w:val="center"/>
                              <w:rPr>
                                <w:rFonts w:ascii="Comic Sans MS" w:hAnsi="Comic Sans MS"/>
                                <w:b/>
                              </w:rPr>
                            </w:pPr>
                            <w:r w:rsidRP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Sommerferien</w:t>
                            </w:r>
                            <w:r w:rsid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schule</w:t>
                            </w:r>
                          </w:p>
                          <w:p w:rsidR="00360802" w:rsidRPr="00404342" w:rsidRDefault="00404342" w:rsidP="00360802">
                            <w:pPr>
                              <w:pStyle w:val="StandardWeb"/>
                              <w:spacing w:before="0" w:beforeAutospacing="0" w:after="0" w:afterAutospacing="0"/>
                              <w:jc w:val="center"/>
                              <w:rPr>
                                <w:rFonts w:ascii="Comic Sans MS" w:hAnsi="Comic Sans MS"/>
                                <w:b/>
                              </w:rPr>
                            </w:pPr>
                            <w:r>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202</w:t>
                            </w:r>
                            <w:r w:rsidR="00CD43AA">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CBFA51" id="_x0000_t202" coordsize="21600,21600" o:spt="202" path="m,l,21600r21600,l21600,xe">
                <v:stroke joinstyle="miter"/>
                <v:path gradientshapeok="t" o:connecttype="rect"/>
              </v:shapetype>
              <v:shape id="WordArt 30" o:spid="_x0000_s1026" type="#_x0000_t202" style="position:absolute;margin-left:41.6pt;margin-top:6.95pt;width:400.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" filled="f" stroked="f">
                <o:lock v:ext="edit" shapetype="t"/>
                <v:textbox style="mso-fit-shape-to-text:t">
                  <w:txbxContent>
                    <w:p w:rsidR="00360802" w:rsidRPr="00404342" w:rsidRDefault="00360802" w:rsidP="00360802">
                      <w:pPr>
                        <w:pStyle w:val="StandardWeb"/>
                        <w:spacing w:before="0" w:beforeAutospacing="0" w:after="0" w:afterAutospacing="0"/>
                        <w:jc w:val="center"/>
                        <w:rPr>
                          <w:rFonts w:ascii="Comic Sans MS" w:hAnsi="Comic Sans MS"/>
                          <w:b/>
                        </w:rPr>
                      </w:pPr>
                      <w:r w:rsidRP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Sommerferien</w:t>
                      </w:r>
                      <w:r w:rsidR="00404342">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schule</w:t>
                      </w:r>
                    </w:p>
                    <w:p w:rsidR="00360802" w:rsidRPr="00404342" w:rsidRDefault="00404342" w:rsidP="00360802">
                      <w:pPr>
                        <w:pStyle w:val="StandardWeb"/>
                        <w:spacing w:before="0" w:beforeAutospacing="0" w:after="0" w:afterAutospacing="0"/>
                        <w:jc w:val="center"/>
                        <w:rPr>
                          <w:rFonts w:ascii="Comic Sans MS" w:hAnsi="Comic Sans MS"/>
                          <w:b/>
                        </w:rPr>
                      </w:pPr>
                      <w:r>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202</w:t>
                      </w:r>
                      <w:r w:rsidR="00CD43AA">
                        <w:rPr>
                          <w:rFonts w:ascii="Comic Sans MS" w:hAnsi="Comic Sans MS"/>
                          <w:b/>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2</w:t>
                      </w:r>
                    </w:p>
                  </w:txbxContent>
                </v:textbox>
              </v:shape>
            </w:pict>
          </mc:Fallback>
        </mc:AlternateContent>
      </w:r>
    </w:p>
    <w:p w:rsidR="00CA126E" w:rsidRDefault="00CA126E" w:rsidP="00505215">
      <w:pPr>
        <w:pStyle w:val="berschrift1"/>
        <w:jc w:val="left"/>
        <w:rPr>
          <w:sz w:val="32"/>
          <w:szCs w:val="32"/>
          <w:u w:val="single"/>
        </w:rPr>
      </w:pPr>
    </w:p>
    <w:p w:rsidR="00972F4D" w:rsidRDefault="00972F4D" w:rsidP="00505215">
      <w:pPr>
        <w:pStyle w:val="berschrift1"/>
        <w:jc w:val="left"/>
        <w:rPr>
          <w:sz w:val="32"/>
          <w:szCs w:val="32"/>
          <w:u w:val="single"/>
        </w:rPr>
      </w:pPr>
    </w:p>
    <w:p w:rsidR="002F4D45" w:rsidRDefault="002F4D45" w:rsidP="00505215">
      <w:pPr>
        <w:pStyle w:val="berschrift1"/>
        <w:jc w:val="left"/>
        <w:rPr>
          <w:sz w:val="32"/>
          <w:szCs w:val="32"/>
          <w:u w:val="single"/>
        </w:rPr>
      </w:pPr>
    </w:p>
    <w:p w:rsidR="002F4D45" w:rsidRDefault="002F4D45" w:rsidP="00505215">
      <w:pPr>
        <w:pStyle w:val="berschrift1"/>
        <w:jc w:val="left"/>
        <w:rPr>
          <w:sz w:val="32"/>
          <w:szCs w:val="32"/>
          <w:u w:val="single"/>
        </w:rPr>
      </w:pPr>
    </w:p>
    <w:p w:rsidR="007D39EF" w:rsidRDefault="007D39EF" w:rsidP="007D39EF"/>
    <w:p w:rsidR="007D39EF" w:rsidRPr="007D39EF" w:rsidRDefault="007D39EF" w:rsidP="007D39EF"/>
    <w:p w:rsidR="001A4956" w:rsidRPr="00EE618E" w:rsidRDefault="00EE618E" w:rsidP="00CE4147">
      <w:pPr>
        <w:pStyle w:val="berschrift1"/>
        <w:jc w:val="center"/>
        <w:rPr>
          <w:sz w:val="26"/>
          <w:szCs w:val="26"/>
          <w:u w:val="single"/>
        </w:rPr>
      </w:pPr>
      <w:r>
        <w:rPr>
          <w:sz w:val="26"/>
          <w:szCs w:val="26"/>
          <w:u w:val="single"/>
        </w:rPr>
        <w:t>A</w:t>
      </w:r>
      <w:r w:rsidR="001A4956" w:rsidRPr="00EE618E">
        <w:rPr>
          <w:sz w:val="26"/>
          <w:szCs w:val="26"/>
          <w:u w:val="single"/>
        </w:rPr>
        <w:t>NMELDUNG</w:t>
      </w:r>
      <w:r w:rsidR="00411163" w:rsidRPr="00EE618E">
        <w:rPr>
          <w:sz w:val="26"/>
          <w:szCs w:val="26"/>
          <w:u w:val="single"/>
        </w:rPr>
        <w:t xml:space="preserve"> </w:t>
      </w:r>
      <w:r w:rsidR="008A7836">
        <w:rPr>
          <w:sz w:val="26"/>
          <w:szCs w:val="26"/>
          <w:u w:val="single"/>
        </w:rPr>
        <w:t xml:space="preserve">zur </w:t>
      </w:r>
      <w:r w:rsidR="001D3A34">
        <w:rPr>
          <w:sz w:val="26"/>
          <w:szCs w:val="26"/>
          <w:u w:val="single"/>
        </w:rPr>
        <w:t>S</w:t>
      </w:r>
      <w:r w:rsidR="008A7836">
        <w:rPr>
          <w:sz w:val="26"/>
          <w:szCs w:val="26"/>
          <w:u w:val="single"/>
        </w:rPr>
        <w:t>ommer</w:t>
      </w:r>
      <w:r w:rsidR="001D3A34">
        <w:rPr>
          <w:sz w:val="26"/>
          <w:szCs w:val="26"/>
          <w:u w:val="single"/>
        </w:rPr>
        <w:t>ferien</w:t>
      </w:r>
      <w:r w:rsidR="008A7836">
        <w:rPr>
          <w:sz w:val="26"/>
          <w:szCs w:val="26"/>
          <w:u w:val="single"/>
        </w:rPr>
        <w:t>schule</w:t>
      </w:r>
      <w:r w:rsidR="00411163" w:rsidRPr="00EE618E">
        <w:rPr>
          <w:sz w:val="26"/>
          <w:szCs w:val="26"/>
          <w:u w:val="single"/>
        </w:rPr>
        <w:t xml:space="preserve"> 20</w:t>
      </w:r>
      <w:r w:rsidR="009F326A">
        <w:rPr>
          <w:sz w:val="26"/>
          <w:szCs w:val="26"/>
          <w:u w:val="single"/>
        </w:rPr>
        <w:t>2</w:t>
      </w:r>
      <w:r w:rsidR="00CD43AA">
        <w:rPr>
          <w:sz w:val="26"/>
          <w:szCs w:val="26"/>
          <w:u w:val="single"/>
        </w:rPr>
        <w:t>2</w:t>
      </w:r>
    </w:p>
    <w:p w:rsidR="00A1197A" w:rsidRPr="00EE618E" w:rsidRDefault="00A1197A" w:rsidP="00CE4147">
      <w:pPr>
        <w:tabs>
          <w:tab w:val="left" w:pos="2414"/>
          <w:tab w:val="left" w:pos="5362"/>
          <w:tab w:val="left" w:pos="7063"/>
        </w:tabs>
        <w:jc w:val="center"/>
        <w:rPr>
          <w:rFonts w:ascii="Arial" w:hAnsi="Arial" w:cs="Arial"/>
          <w:sz w:val="12"/>
          <w:szCs w:val="12"/>
          <w:vertAlign w:val="superscript"/>
        </w:rPr>
      </w:pPr>
    </w:p>
    <w:p w:rsidR="001D3A34" w:rsidRDefault="00695012" w:rsidP="001D3A34">
      <w:pPr>
        <w:tabs>
          <w:tab w:val="left" w:pos="2694"/>
          <w:tab w:val="left" w:pos="5362"/>
          <w:tab w:val="left" w:pos="7063"/>
        </w:tabs>
        <w:rPr>
          <w:rFonts w:ascii="Arial" w:hAnsi="Arial" w:cs="Arial"/>
          <w:b/>
          <w:sz w:val="26"/>
          <w:szCs w:val="26"/>
        </w:rPr>
      </w:pPr>
      <w:r>
        <w:rPr>
          <w:rFonts w:ascii="Arial" w:hAnsi="Arial" w:cs="Arial"/>
          <w:b/>
          <w:sz w:val="26"/>
          <w:szCs w:val="26"/>
        </w:rPr>
        <w:tab/>
      </w:r>
      <w:r w:rsidR="00CE4147">
        <w:rPr>
          <w:rFonts w:ascii="Arial" w:hAnsi="Arial" w:cs="Arial"/>
          <w:b/>
          <w:sz w:val="26"/>
          <w:szCs w:val="26"/>
        </w:rPr>
        <w:t xml:space="preserve">für </w:t>
      </w:r>
      <w:r w:rsidR="001D3A34">
        <w:rPr>
          <w:rFonts w:ascii="Arial" w:hAnsi="Arial" w:cs="Arial"/>
          <w:b/>
          <w:sz w:val="26"/>
          <w:szCs w:val="26"/>
        </w:rPr>
        <w:t xml:space="preserve">Schülerinnen und Schüler </w:t>
      </w:r>
    </w:p>
    <w:p w:rsidR="00CE4147" w:rsidRPr="00CE4147" w:rsidRDefault="001D3A34" w:rsidP="001D3A34">
      <w:pPr>
        <w:tabs>
          <w:tab w:val="left" w:pos="2694"/>
          <w:tab w:val="left" w:pos="5362"/>
          <w:tab w:val="left" w:pos="7063"/>
        </w:tabs>
        <w:jc w:val="center"/>
        <w:rPr>
          <w:rFonts w:ascii="Arial" w:hAnsi="Arial" w:cs="Arial"/>
          <w:b/>
          <w:sz w:val="26"/>
          <w:szCs w:val="26"/>
        </w:rPr>
      </w:pPr>
      <w:r>
        <w:rPr>
          <w:rFonts w:ascii="Arial" w:hAnsi="Arial" w:cs="Arial"/>
          <w:b/>
          <w:sz w:val="26"/>
          <w:szCs w:val="26"/>
        </w:rPr>
        <w:t>Euskirchener Grund- und Sekundarstufenschulen</w:t>
      </w:r>
    </w:p>
    <w:p w:rsidR="00CE4147" w:rsidRDefault="00CE4147" w:rsidP="00505215">
      <w:pPr>
        <w:tabs>
          <w:tab w:val="left" w:pos="2414"/>
          <w:tab w:val="left" w:pos="5362"/>
          <w:tab w:val="left" w:pos="7063"/>
        </w:tabs>
        <w:rPr>
          <w:rFonts w:ascii="Arial" w:hAnsi="Arial" w:cs="Arial"/>
          <w:b/>
          <w:sz w:val="22"/>
          <w:szCs w:val="22"/>
        </w:rPr>
      </w:pPr>
    </w:p>
    <w:p w:rsidR="00CE4147" w:rsidRPr="0088727A" w:rsidRDefault="00404342" w:rsidP="00CE4147">
      <w:pPr>
        <w:tabs>
          <w:tab w:val="left" w:pos="2414"/>
          <w:tab w:val="left" w:pos="5362"/>
          <w:tab w:val="left" w:pos="7063"/>
        </w:tabs>
        <w:rPr>
          <w:rFonts w:ascii="Arial" w:hAnsi="Arial" w:cs="Arial"/>
          <w:color w:val="000000"/>
          <w:sz w:val="22"/>
          <w:szCs w:val="22"/>
        </w:rPr>
      </w:pPr>
      <w:r>
        <w:rPr>
          <w:rFonts w:ascii="Arial" w:hAnsi="Arial" w:cs="Arial"/>
          <w:b/>
          <w:sz w:val="22"/>
          <w:szCs w:val="22"/>
        </w:rPr>
        <w:t>Ort</w:t>
      </w:r>
      <w:r w:rsidR="00CE4147" w:rsidRPr="00171CF1">
        <w:rPr>
          <w:rFonts w:ascii="Arial" w:hAnsi="Arial" w:cs="Arial"/>
          <w:b/>
          <w:sz w:val="22"/>
          <w:szCs w:val="22"/>
        </w:rPr>
        <w:t>:</w:t>
      </w:r>
      <w:r w:rsidR="00CE4147" w:rsidRPr="009D50D0">
        <w:rPr>
          <w:rFonts w:ascii="Arial" w:hAnsi="Arial" w:cs="Arial"/>
          <w:b/>
          <w:sz w:val="16"/>
          <w:szCs w:val="16"/>
        </w:rPr>
        <w:t xml:space="preserve"> </w:t>
      </w:r>
      <w:r w:rsidR="00CE4147" w:rsidRPr="00961CBA">
        <w:rPr>
          <w:rFonts w:ascii="Arial" w:hAnsi="Arial" w:cs="Arial"/>
          <w:b/>
          <w:sz w:val="16"/>
          <w:szCs w:val="16"/>
        </w:rPr>
        <w:t xml:space="preserve"> </w:t>
      </w:r>
      <w:r w:rsidR="0088727A" w:rsidRPr="0088727A">
        <w:rPr>
          <w:rFonts w:ascii="Arial" w:hAnsi="Arial" w:cs="Arial"/>
          <w:sz w:val="22"/>
          <w:szCs w:val="22"/>
        </w:rPr>
        <w:t xml:space="preserve">Schulgebäude </w:t>
      </w:r>
      <w:r w:rsidRPr="0088727A">
        <w:rPr>
          <w:rFonts w:ascii="Arial" w:hAnsi="Arial" w:cs="Arial"/>
          <w:sz w:val="22"/>
          <w:szCs w:val="22"/>
        </w:rPr>
        <w:t>Gymnasium</w:t>
      </w:r>
      <w:r w:rsidR="00CE4147" w:rsidRPr="0088727A">
        <w:rPr>
          <w:rFonts w:ascii="Arial" w:hAnsi="Arial" w:cs="Arial"/>
          <w:sz w:val="22"/>
          <w:szCs w:val="22"/>
        </w:rPr>
        <w:t xml:space="preserve"> Marienschule</w:t>
      </w:r>
      <w:r w:rsidR="00CE4147" w:rsidRPr="0088727A">
        <w:rPr>
          <w:rFonts w:ascii="Arial" w:hAnsi="Arial" w:cs="Arial"/>
          <w:color w:val="000000"/>
          <w:sz w:val="22"/>
          <w:szCs w:val="22"/>
        </w:rPr>
        <w:t xml:space="preserve">, </w:t>
      </w:r>
      <w:proofErr w:type="spellStart"/>
      <w:r w:rsidR="00CE4147" w:rsidRPr="0088727A">
        <w:rPr>
          <w:rFonts w:ascii="Arial" w:hAnsi="Arial" w:cs="Arial"/>
          <w:color w:val="000000"/>
          <w:sz w:val="22"/>
          <w:szCs w:val="22"/>
        </w:rPr>
        <w:t>Basingstoker</w:t>
      </w:r>
      <w:proofErr w:type="spellEnd"/>
      <w:r w:rsidR="00CE4147" w:rsidRPr="0088727A">
        <w:rPr>
          <w:rFonts w:ascii="Arial" w:hAnsi="Arial" w:cs="Arial"/>
          <w:color w:val="000000"/>
          <w:sz w:val="22"/>
          <w:szCs w:val="22"/>
        </w:rPr>
        <w:t xml:space="preserve"> Ring 3, 53879 Euskirchen</w:t>
      </w:r>
    </w:p>
    <w:p w:rsidR="00CE4147" w:rsidRPr="00CE4147" w:rsidRDefault="00CE4147" w:rsidP="00CE4147">
      <w:pPr>
        <w:tabs>
          <w:tab w:val="left" w:pos="2414"/>
          <w:tab w:val="left" w:pos="5362"/>
          <w:tab w:val="left" w:pos="7063"/>
        </w:tabs>
        <w:rPr>
          <w:rFonts w:ascii="Arial" w:hAnsi="Arial" w:cs="Arial"/>
          <w:b/>
          <w:sz w:val="16"/>
          <w:szCs w:val="16"/>
          <w:u w:val="single"/>
        </w:rPr>
      </w:pPr>
    </w:p>
    <w:p w:rsidR="00970A4C" w:rsidRDefault="00404342" w:rsidP="00505215">
      <w:pPr>
        <w:tabs>
          <w:tab w:val="left" w:pos="2414"/>
          <w:tab w:val="left" w:pos="5362"/>
          <w:tab w:val="left" w:pos="7063"/>
        </w:tabs>
        <w:rPr>
          <w:rFonts w:ascii="Arial" w:hAnsi="Arial" w:cs="Arial"/>
          <w:sz w:val="22"/>
          <w:szCs w:val="22"/>
        </w:rPr>
      </w:pPr>
      <w:r>
        <w:rPr>
          <w:rFonts w:ascii="Arial" w:hAnsi="Arial" w:cs="Arial"/>
          <w:b/>
          <w:sz w:val="22"/>
          <w:szCs w:val="22"/>
        </w:rPr>
        <w:t>T</w:t>
      </w:r>
      <w:r w:rsidR="00411163" w:rsidRPr="00B45874">
        <w:rPr>
          <w:rFonts w:ascii="Arial" w:hAnsi="Arial" w:cs="Arial"/>
          <w:b/>
          <w:sz w:val="22"/>
          <w:szCs w:val="22"/>
        </w:rPr>
        <w:t>räger:</w:t>
      </w:r>
      <w:r w:rsidR="00411163">
        <w:rPr>
          <w:rFonts w:ascii="Arial" w:hAnsi="Arial" w:cs="Arial"/>
          <w:b/>
          <w:sz w:val="22"/>
          <w:szCs w:val="22"/>
        </w:rPr>
        <w:t xml:space="preserve"> </w:t>
      </w:r>
      <w:r w:rsidR="00CE4147">
        <w:rPr>
          <w:rFonts w:ascii="Arial" w:hAnsi="Arial" w:cs="Arial"/>
          <w:b/>
          <w:sz w:val="22"/>
          <w:szCs w:val="22"/>
        </w:rPr>
        <w:t xml:space="preserve">           </w:t>
      </w:r>
      <w:r w:rsidR="00576AA5">
        <w:rPr>
          <w:rFonts w:ascii="Arial" w:hAnsi="Arial" w:cs="Arial"/>
          <w:sz w:val="22"/>
          <w:szCs w:val="22"/>
        </w:rPr>
        <w:t>Caritasverband für das Kreisdekanat Euskirchen e. V.</w:t>
      </w:r>
      <w:r>
        <w:rPr>
          <w:rFonts w:ascii="Arial" w:hAnsi="Arial" w:cs="Arial"/>
          <w:sz w:val="22"/>
          <w:szCs w:val="22"/>
        </w:rPr>
        <w:t xml:space="preserve"> und Stadt Euskirchen</w:t>
      </w:r>
    </w:p>
    <w:p w:rsidR="00CE4147" w:rsidRDefault="00CE4147" w:rsidP="00CE4147">
      <w:pPr>
        <w:tabs>
          <w:tab w:val="left" w:pos="2414"/>
          <w:tab w:val="left" w:pos="5362"/>
          <w:tab w:val="left" w:pos="7063"/>
        </w:tabs>
        <w:rPr>
          <w:rFonts w:ascii="Arial" w:hAnsi="Arial" w:cs="Arial"/>
          <w:sz w:val="22"/>
          <w:szCs w:val="22"/>
        </w:rPr>
      </w:pPr>
    </w:p>
    <w:p w:rsidR="00CE4147" w:rsidRDefault="001A4956" w:rsidP="00B42B3E">
      <w:pPr>
        <w:tabs>
          <w:tab w:val="left" w:pos="2414"/>
          <w:tab w:val="left" w:pos="5362"/>
          <w:tab w:val="left" w:pos="7063"/>
        </w:tabs>
        <w:rPr>
          <w:rFonts w:ascii="Arial" w:hAnsi="Arial" w:cs="Arial"/>
          <w:sz w:val="22"/>
          <w:szCs w:val="22"/>
        </w:rPr>
      </w:pPr>
      <w:r>
        <w:rPr>
          <w:rFonts w:ascii="Arial" w:hAnsi="Arial" w:cs="Arial"/>
          <w:sz w:val="22"/>
          <w:szCs w:val="22"/>
        </w:rPr>
        <w:t>Hiermit melde ich mein Kind</w:t>
      </w:r>
      <w:r w:rsidR="008B7E9F">
        <w:rPr>
          <w:rFonts w:ascii="Arial" w:hAnsi="Arial" w:cs="Arial"/>
          <w:sz w:val="22"/>
          <w:szCs w:val="22"/>
        </w:rPr>
        <w:t>:</w:t>
      </w:r>
      <w:r>
        <w:rPr>
          <w:rFonts w:ascii="Arial" w:hAnsi="Arial" w:cs="Arial"/>
          <w:sz w:val="22"/>
          <w:szCs w:val="22"/>
        </w:rPr>
        <w:t xml:space="preserve"> </w:t>
      </w:r>
    </w:p>
    <w:p w:rsidR="009C39A0" w:rsidRDefault="009C39A0" w:rsidP="00B42B3E">
      <w:pPr>
        <w:tabs>
          <w:tab w:val="left" w:pos="2414"/>
          <w:tab w:val="left" w:pos="5362"/>
          <w:tab w:val="left" w:pos="7063"/>
        </w:tabs>
        <w:rPr>
          <w:rFonts w:ascii="Arial" w:hAnsi="Arial" w:cs="Arial"/>
          <w:sz w:val="22"/>
          <w:szCs w:val="22"/>
        </w:rPr>
      </w:pPr>
    </w:p>
    <w:p w:rsidR="009D1507" w:rsidRDefault="008B7E9F" w:rsidP="00B42B3E">
      <w:pPr>
        <w:tabs>
          <w:tab w:val="left" w:pos="2414"/>
          <w:tab w:val="left" w:pos="5362"/>
          <w:tab w:val="left" w:pos="7063"/>
        </w:tabs>
        <w:rPr>
          <w:rFonts w:ascii="Arial" w:hAnsi="Arial" w:cs="Arial"/>
          <w:sz w:val="22"/>
          <w:szCs w:val="22"/>
        </w:rPr>
      </w:pPr>
      <w:r>
        <w:rPr>
          <w:rFonts w:ascii="Arial" w:hAnsi="Arial" w:cs="Arial"/>
          <w:sz w:val="22"/>
          <w:szCs w:val="22"/>
        </w:rPr>
        <w:t>______________________</w:t>
      </w:r>
      <w:r w:rsidR="009D1507">
        <w:rPr>
          <w:rFonts w:ascii="Arial" w:hAnsi="Arial" w:cs="Arial"/>
          <w:sz w:val="22"/>
          <w:szCs w:val="22"/>
        </w:rPr>
        <w:t>_______________________</w:t>
      </w:r>
      <w:r w:rsidR="00411163">
        <w:rPr>
          <w:rFonts w:ascii="Arial" w:hAnsi="Arial" w:cs="Arial"/>
          <w:sz w:val="22"/>
          <w:szCs w:val="22"/>
        </w:rPr>
        <w:t xml:space="preserve"> </w:t>
      </w:r>
      <w:r w:rsidR="009D1507">
        <w:rPr>
          <w:rFonts w:ascii="Arial" w:hAnsi="Arial" w:cs="Arial"/>
          <w:sz w:val="22"/>
          <w:szCs w:val="22"/>
        </w:rPr>
        <w:t xml:space="preserve"> </w:t>
      </w:r>
      <w:r w:rsidR="00411163">
        <w:rPr>
          <w:rFonts w:ascii="Arial" w:hAnsi="Arial" w:cs="Arial"/>
          <w:sz w:val="22"/>
          <w:szCs w:val="22"/>
        </w:rPr>
        <w:t xml:space="preserve">geb. </w:t>
      </w:r>
      <w:r w:rsidR="00B871E8">
        <w:rPr>
          <w:rFonts w:ascii="Arial" w:hAnsi="Arial" w:cs="Arial"/>
          <w:sz w:val="22"/>
          <w:szCs w:val="22"/>
        </w:rPr>
        <w:t>am: _</w:t>
      </w:r>
      <w:r>
        <w:rPr>
          <w:rFonts w:ascii="Arial" w:hAnsi="Arial" w:cs="Arial"/>
          <w:sz w:val="22"/>
          <w:szCs w:val="22"/>
        </w:rPr>
        <w:t>_________</w:t>
      </w:r>
      <w:r w:rsidR="009D1507">
        <w:rPr>
          <w:rFonts w:ascii="Arial" w:hAnsi="Arial" w:cs="Arial"/>
          <w:sz w:val="22"/>
          <w:szCs w:val="22"/>
        </w:rPr>
        <w:t>__________</w:t>
      </w:r>
      <w:r w:rsidR="00A60C41">
        <w:rPr>
          <w:rFonts w:ascii="Arial" w:hAnsi="Arial" w:cs="Arial"/>
          <w:sz w:val="22"/>
          <w:szCs w:val="22"/>
        </w:rPr>
        <w:t xml:space="preserve"> </w:t>
      </w:r>
    </w:p>
    <w:p w:rsidR="009D1507" w:rsidRDefault="009D1507" w:rsidP="00B42B3E">
      <w:pPr>
        <w:tabs>
          <w:tab w:val="left" w:pos="2414"/>
          <w:tab w:val="left" w:pos="5362"/>
          <w:tab w:val="left" w:pos="7063"/>
        </w:tabs>
        <w:rPr>
          <w:rFonts w:ascii="Arial" w:hAnsi="Arial" w:cs="Arial"/>
          <w:sz w:val="22"/>
          <w:szCs w:val="22"/>
        </w:rPr>
      </w:pPr>
    </w:p>
    <w:p w:rsidR="008B7E9F" w:rsidRDefault="009C39A0" w:rsidP="00B42B3E">
      <w:pPr>
        <w:tabs>
          <w:tab w:val="left" w:pos="2414"/>
          <w:tab w:val="left" w:pos="5362"/>
          <w:tab w:val="left" w:pos="7063"/>
        </w:tabs>
        <w:rPr>
          <w:rFonts w:ascii="Arial" w:hAnsi="Arial" w:cs="Arial"/>
          <w:sz w:val="22"/>
          <w:szCs w:val="22"/>
        </w:rPr>
      </w:pPr>
      <w:r>
        <w:rPr>
          <w:rFonts w:ascii="Arial" w:hAnsi="Arial" w:cs="Arial"/>
          <w:sz w:val="22"/>
          <w:szCs w:val="22"/>
        </w:rPr>
        <w:t>Schule</w:t>
      </w:r>
      <w:r w:rsidR="00A60C41">
        <w:rPr>
          <w:rFonts w:ascii="Arial" w:hAnsi="Arial" w:cs="Arial"/>
          <w:sz w:val="22"/>
          <w:szCs w:val="22"/>
        </w:rPr>
        <w:t xml:space="preserve"> </w:t>
      </w:r>
      <w:r>
        <w:rPr>
          <w:rFonts w:ascii="Arial" w:hAnsi="Arial" w:cs="Arial"/>
          <w:sz w:val="22"/>
          <w:szCs w:val="22"/>
        </w:rPr>
        <w:t xml:space="preserve">/ Klasse: </w:t>
      </w:r>
      <w:r w:rsidR="009D1507">
        <w:rPr>
          <w:rFonts w:ascii="Arial" w:hAnsi="Arial" w:cs="Arial"/>
          <w:sz w:val="22"/>
          <w:szCs w:val="22"/>
        </w:rPr>
        <w:t>__________________</w:t>
      </w:r>
      <w:r>
        <w:rPr>
          <w:rFonts w:ascii="Arial" w:hAnsi="Arial" w:cs="Arial"/>
          <w:sz w:val="22"/>
          <w:szCs w:val="22"/>
        </w:rPr>
        <w:t>_______________</w:t>
      </w:r>
      <w:r w:rsidR="009D1507">
        <w:rPr>
          <w:rFonts w:ascii="Arial" w:hAnsi="Arial" w:cs="Arial"/>
          <w:sz w:val="22"/>
          <w:szCs w:val="22"/>
        </w:rPr>
        <w:t xml:space="preserve">  </w:t>
      </w:r>
      <w:r w:rsidR="00A60C41">
        <w:rPr>
          <w:rFonts w:ascii="Arial" w:hAnsi="Arial" w:cs="Arial"/>
          <w:sz w:val="22"/>
          <w:szCs w:val="22"/>
        </w:rPr>
        <w:t xml:space="preserve">/ </w:t>
      </w:r>
      <w:r>
        <w:rPr>
          <w:rFonts w:ascii="Arial" w:hAnsi="Arial" w:cs="Arial"/>
          <w:sz w:val="22"/>
          <w:szCs w:val="22"/>
        </w:rPr>
        <w:t>_</w:t>
      </w:r>
      <w:r w:rsidR="00A60C41">
        <w:rPr>
          <w:rFonts w:ascii="Arial" w:hAnsi="Arial" w:cs="Arial"/>
          <w:sz w:val="22"/>
          <w:szCs w:val="22"/>
        </w:rPr>
        <w:t>__</w:t>
      </w:r>
    </w:p>
    <w:p w:rsidR="00F70DE7" w:rsidRDefault="00F70DE7" w:rsidP="00B42B3E">
      <w:pPr>
        <w:tabs>
          <w:tab w:val="left" w:pos="2414"/>
          <w:tab w:val="left" w:pos="5362"/>
          <w:tab w:val="left" w:pos="7063"/>
        </w:tabs>
        <w:rPr>
          <w:rFonts w:ascii="Arial" w:hAnsi="Arial" w:cs="Arial"/>
          <w:sz w:val="22"/>
          <w:szCs w:val="22"/>
        </w:rPr>
      </w:pPr>
    </w:p>
    <w:p w:rsidR="00CD43AA" w:rsidRDefault="00FF558A" w:rsidP="006D7C2A">
      <w:pPr>
        <w:tabs>
          <w:tab w:val="left" w:pos="2414"/>
          <w:tab w:val="left" w:pos="5362"/>
          <w:tab w:val="left" w:pos="7063"/>
        </w:tabs>
        <w:rPr>
          <w:rFonts w:ascii="Arial" w:hAnsi="Arial" w:cs="Arial"/>
          <w:sz w:val="22"/>
          <w:szCs w:val="22"/>
        </w:rPr>
      </w:pPr>
      <w:r>
        <w:rPr>
          <w:rFonts w:ascii="Arial" w:hAnsi="Arial" w:cs="Arial"/>
          <w:sz w:val="22"/>
          <w:szCs w:val="22"/>
        </w:rPr>
        <w:t xml:space="preserve">zur </w:t>
      </w:r>
      <w:r w:rsidRPr="00637189">
        <w:rPr>
          <w:rFonts w:ascii="Arial" w:hAnsi="Arial" w:cs="Arial"/>
          <w:b/>
          <w:i/>
          <w:sz w:val="22"/>
          <w:szCs w:val="22"/>
        </w:rPr>
        <w:t>Sommerferienschule 202</w:t>
      </w:r>
      <w:r w:rsidR="00CD43AA">
        <w:rPr>
          <w:rFonts w:ascii="Arial" w:hAnsi="Arial" w:cs="Arial"/>
          <w:b/>
          <w:i/>
          <w:sz w:val="22"/>
          <w:szCs w:val="22"/>
        </w:rPr>
        <w:t>2</w:t>
      </w:r>
      <w:r>
        <w:rPr>
          <w:rFonts w:ascii="Arial" w:hAnsi="Arial" w:cs="Arial"/>
          <w:sz w:val="22"/>
          <w:szCs w:val="22"/>
        </w:rPr>
        <w:t xml:space="preserve"> </w:t>
      </w:r>
      <w:r w:rsidR="00CD43AA">
        <w:rPr>
          <w:rFonts w:ascii="Arial" w:hAnsi="Arial" w:cs="Arial"/>
          <w:sz w:val="22"/>
          <w:szCs w:val="22"/>
        </w:rPr>
        <w:t xml:space="preserve">an. </w:t>
      </w:r>
      <w:r w:rsidR="008F55A0">
        <w:rPr>
          <w:rFonts w:ascii="Arial" w:hAnsi="Arial" w:cs="Arial"/>
          <w:sz w:val="22"/>
          <w:szCs w:val="22"/>
        </w:rPr>
        <w:t>Mein Kind nimmt verbindlich in der Zeit</w:t>
      </w:r>
    </w:p>
    <w:p w:rsidR="00CD43AA" w:rsidRDefault="008F55A0" w:rsidP="00FF0B6F">
      <w:pPr>
        <w:tabs>
          <w:tab w:val="left" w:pos="1134"/>
          <w:tab w:val="left" w:pos="2414"/>
          <w:tab w:val="left" w:pos="4678"/>
          <w:tab w:val="left" w:pos="5362"/>
          <w:tab w:val="left" w:pos="7063"/>
        </w:tabs>
        <w:spacing w:after="80"/>
        <w:ind w:left="1134"/>
        <w:rPr>
          <w:rFonts w:ascii="Arial" w:hAnsi="Arial" w:cs="Arial"/>
          <w:sz w:val="22"/>
          <w:szCs w:val="22"/>
        </w:rPr>
      </w:pPr>
      <w:r w:rsidRPr="00032B5D">
        <w:rPr>
          <w:rFonts w:ascii="Arial" w:hAnsi="Arial" w:cs="Arial"/>
          <w:noProof/>
          <w:sz w:val="22"/>
        </w:rPr>
        <mc:AlternateContent>
          <mc:Choice Requires="wps">
            <w:drawing>
              <wp:anchor distT="0" distB="0" distL="114300" distR="114300" simplePos="0" relativeHeight="251665408" behindDoc="1" locked="0" layoutInCell="1" allowOverlap="1" wp14:anchorId="012947EB" wp14:editId="27B8C5F5">
                <wp:simplePos x="0" y="0"/>
                <wp:positionH relativeFrom="column">
                  <wp:posOffset>514350</wp:posOffset>
                </wp:positionH>
                <wp:positionV relativeFrom="paragraph">
                  <wp:posOffset>9525</wp:posOffset>
                </wp:positionV>
                <wp:extent cx="151130" cy="151130"/>
                <wp:effectExtent l="0" t="0" r="20320" b="20320"/>
                <wp:wrapNone/>
                <wp:docPr id="1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1D251" id="Rectangle 192" o:spid="_x0000_s1026" style="position:absolute;margin-left:40.5pt;margin-top:.75pt;width:11.9pt;height: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xLHgIAAD4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"/>
            </w:pict>
          </mc:Fallback>
        </mc:AlternateContent>
      </w:r>
      <w:r w:rsidR="00FF0B6F">
        <w:rPr>
          <w:rFonts w:ascii="Arial" w:hAnsi="Arial" w:cs="Arial"/>
          <w:sz w:val="22"/>
          <w:szCs w:val="22"/>
        </w:rPr>
        <w:t>*</w:t>
      </w:r>
      <w:r w:rsidR="00CD43AA">
        <w:rPr>
          <w:rFonts w:ascii="Arial" w:hAnsi="Arial" w:cs="Arial"/>
          <w:sz w:val="22"/>
          <w:szCs w:val="22"/>
        </w:rPr>
        <w:t xml:space="preserve"> </w:t>
      </w:r>
      <w:r w:rsidR="00FF558A" w:rsidRPr="00FF558A">
        <w:rPr>
          <w:rFonts w:ascii="Arial" w:hAnsi="Arial" w:cs="Arial"/>
          <w:bCs/>
          <w:sz w:val="22"/>
          <w:szCs w:val="22"/>
        </w:rPr>
        <w:t>vom</w:t>
      </w:r>
      <w:r w:rsidR="00B13104" w:rsidRPr="00FF558A">
        <w:rPr>
          <w:rFonts w:ascii="Arial" w:hAnsi="Arial" w:cs="Arial"/>
          <w:sz w:val="22"/>
          <w:szCs w:val="22"/>
        </w:rPr>
        <w:t xml:space="preserve"> </w:t>
      </w:r>
      <w:r w:rsidR="00CD43AA">
        <w:rPr>
          <w:rFonts w:ascii="Arial" w:hAnsi="Arial" w:cs="Arial"/>
          <w:b/>
          <w:sz w:val="22"/>
          <w:szCs w:val="22"/>
        </w:rPr>
        <w:t>27</w:t>
      </w:r>
      <w:r w:rsidR="00FF558A" w:rsidRPr="00FF558A">
        <w:rPr>
          <w:rFonts w:ascii="Arial" w:hAnsi="Arial" w:cs="Arial"/>
          <w:b/>
          <w:sz w:val="22"/>
          <w:szCs w:val="22"/>
        </w:rPr>
        <w:t>.0</w:t>
      </w:r>
      <w:r w:rsidR="00CD43AA">
        <w:rPr>
          <w:rFonts w:ascii="Arial" w:hAnsi="Arial" w:cs="Arial"/>
          <w:b/>
          <w:sz w:val="22"/>
          <w:szCs w:val="22"/>
        </w:rPr>
        <w:t>6</w:t>
      </w:r>
      <w:r w:rsidR="00FF558A" w:rsidRPr="00FF558A">
        <w:rPr>
          <w:rFonts w:ascii="Arial" w:hAnsi="Arial" w:cs="Arial"/>
          <w:b/>
          <w:sz w:val="22"/>
          <w:szCs w:val="22"/>
        </w:rPr>
        <w:t>.202</w:t>
      </w:r>
      <w:r w:rsidR="00CD43AA">
        <w:rPr>
          <w:rFonts w:ascii="Arial" w:hAnsi="Arial" w:cs="Arial"/>
          <w:b/>
          <w:sz w:val="22"/>
          <w:szCs w:val="22"/>
        </w:rPr>
        <w:t>2</w:t>
      </w:r>
      <w:r w:rsidR="00FF558A" w:rsidRPr="00FF558A">
        <w:rPr>
          <w:rFonts w:ascii="Arial" w:hAnsi="Arial" w:cs="Arial"/>
          <w:b/>
          <w:sz w:val="22"/>
          <w:szCs w:val="22"/>
        </w:rPr>
        <w:t xml:space="preserve"> bis </w:t>
      </w:r>
      <w:r w:rsidR="00CD43AA">
        <w:rPr>
          <w:rFonts w:ascii="Arial" w:hAnsi="Arial" w:cs="Arial"/>
          <w:b/>
          <w:sz w:val="22"/>
          <w:szCs w:val="22"/>
        </w:rPr>
        <w:t>01.</w:t>
      </w:r>
      <w:r w:rsidR="00FF558A" w:rsidRPr="00FF558A">
        <w:rPr>
          <w:rFonts w:ascii="Arial" w:hAnsi="Arial" w:cs="Arial"/>
          <w:b/>
          <w:sz w:val="22"/>
          <w:szCs w:val="22"/>
        </w:rPr>
        <w:t>07.202</w:t>
      </w:r>
      <w:r w:rsidR="00CD43AA">
        <w:rPr>
          <w:rFonts w:ascii="Arial" w:hAnsi="Arial" w:cs="Arial"/>
          <w:b/>
          <w:sz w:val="22"/>
          <w:szCs w:val="22"/>
        </w:rPr>
        <w:t>2</w:t>
      </w:r>
      <w:r w:rsidR="00FF558A" w:rsidRPr="00FF558A">
        <w:rPr>
          <w:rFonts w:ascii="Arial" w:hAnsi="Arial" w:cs="Arial"/>
          <w:sz w:val="22"/>
          <w:szCs w:val="22"/>
        </w:rPr>
        <w:t xml:space="preserve"> </w:t>
      </w:r>
      <w:r>
        <w:rPr>
          <w:rFonts w:ascii="Arial" w:hAnsi="Arial" w:cs="Arial"/>
          <w:sz w:val="22"/>
          <w:szCs w:val="22"/>
        </w:rPr>
        <w:t>(= eine Woche) teil.</w:t>
      </w:r>
    </w:p>
    <w:p w:rsidR="008F55A0" w:rsidRDefault="008F55A0" w:rsidP="00FF0B6F">
      <w:pPr>
        <w:tabs>
          <w:tab w:val="left" w:pos="1134"/>
          <w:tab w:val="left" w:pos="2414"/>
          <w:tab w:val="left" w:pos="4678"/>
          <w:tab w:val="left" w:pos="5362"/>
          <w:tab w:val="left" w:pos="7063"/>
        </w:tabs>
        <w:spacing w:after="80"/>
        <w:ind w:left="1134"/>
        <w:rPr>
          <w:rFonts w:ascii="Arial" w:hAnsi="Arial" w:cs="Arial"/>
          <w:sz w:val="22"/>
          <w:szCs w:val="22"/>
        </w:rPr>
      </w:pPr>
      <w:r w:rsidRPr="00032B5D">
        <w:rPr>
          <w:rFonts w:ascii="Arial" w:hAnsi="Arial" w:cs="Arial"/>
          <w:noProof/>
          <w:sz w:val="22"/>
        </w:rPr>
        <mc:AlternateContent>
          <mc:Choice Requires="wps">
            <w:drawing>
              <wp:anchor distT="0" distB="0" distL="114300" distR="114300" simplePos="0" relativeHeight="251661312" behindDoc="1" locked="0" layoutInCell="1" allowOverlap="1" wp14:anchorId="24678FA7">
                <wp:simplePos x="0" y="0"/>
                <wp:positionH relativeFrom="column">
                  <wp:posOffset>518795</wp:posOffset>
                </wp:positionH>
                <wp:positionV relativeFrom="paragraph">
                  <wp:posOffset>10795</wp:posOffset>
                </wp:positionV>
                <wp:extent cx="151130" cy="151130"/>
                <wp:effectExtent l="0" t="0" r="20320" b="20320"/>
                <wp:wrapNone/>
                <wp:docPr id="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972F46C" id="Rectangle 192" o:spid="_x0000_s1026" style="position:absolute;margin-left:40.85pt;margin-top:.85pt;width:11.9pt;height:11.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tLHgIAAD0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"/>
            </w:pict>
          </mc:Fallback>
        </mc:AlternateContent>
      </w:r>
      <w:r w:rsidR="00FF0B6F">
        <w:rPr>
          <w:rFonts w:ascii="Arial" w:hAnsi="Arial" w:cs="Arial"/>
          <w:sz w:val="22"/>
          <w:szCs w:val="22"/>
        </w:rPr>
        <w:t>*</w:t>
      </w:r>
      <w:r>
        <w:rPr>
          <w:rFonts w:ascii="Arial" w:hAnsi="Arial" w:cs="Arial"/>
          <w:sz w:val="22"/>
          <w:szCs w:val="22"/>
        </w:rPr>
        <w:t xml:space="preserve"> vom </w:t>
      </w:r>
      <w:r w:rsidRPr="008F55A0">
        <w:rPr>
          <w:rFonts w:ascii="Arial" w:hAnsi="Arial" w:cs="Arial"/>
          <w:b/>
          <w:sz w:val="22"/>
          <w:szCs w:val="22"/>
        </w:rPr>
        <w:t>04.07.2022 bis 08.07.2022</w:t>
      </w:r>
      <w:r>
        <w:rPr>
          <w:rFonts w:ascii="Arial" w:hAnsi="Arial" w:cs="Arial"/>
          <w:sz w:val="22"/>
          <w:szCs w:val="22"/>
        </w:rPr>
        <w:t xml:space="preserve"> (= eine Woche) teil.</w:t>
      </w:r>
    </w:p>
    <w:p w:rsidR="008F55A0" w:rsidRDefault="008F55A0" w:rsidP="00FF0B6F">
      <w:pPr>
        <w:tabs>
          <w:tab w:val="left" w:pos="1134"/>
          <w:tab w:val="left" w:pos="2414"/>
          <w:tab w:val="left" w:pos="4678"/>
          <w:tab w:val="left" w:pos="5362"/>
          <w:tab w:val="left" w:pos="7063"/>
        </w:tabs>
        <w:spacing w:after="80"/>
        <w:ind w:left="1134"/>
        <w:rPr>
          <w:rFonts w:ascii="Arial" w:hAnsi="Arial" w:cs="Arial"/>
          <w:sz w:val="22"/>
          <w:szCs w:val="22"/>
        </w:rPr>
      </w:pPr>
      <w:r w:rsidRPr="00032B5D">
        <w:rPr>
          <w:rFonts w:ascii="Arial" w:hAnsi="Arial" w:cs="Arial"/>
          <w:noProof/>
          <w:sz w:val="22"/>
        </w:rPr>
        <mc:AlternateContent>
          <mc:Choice Requires="wps">
            <w:drawing>
              <wp:anchor distT="0" distB="0" distL="114300" distR="114300" simplePos="0" relativeHeight="251667456" behindDoc="1" locked="0" layoutInCell="1" allowOverlap="1" wp14:anchorId="012947EB" wp14:editId="27B8C5F5">
                <wp:simplePos x="0" y="0"/>
                <wp:positionH relativeFrom="column">
                  <wp:posOffset>514350</wp:posOffset>
                </wp:positionH>
                <wp:positionV relativeFrom="paragraph">
                  <wp:posOffset>29845</wp:posOffset>
                </wp:positionV>
                <wp:extent cx="151130" cy="151130"/>
                <wp:effectExtent l="0" t="0" r="20320" b="20320"/>
                <wp:wrapNone/>
                <wp:docPr id="1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1CC2E3" id="Rectangle 192" o:spid="_x0000_s1026" style="position:absolute;margin-left:40.5pt;margin-top:2.35pt;width:11.9pt;height:11.9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"/>
            </w:pict>
          </mc:Fallback>
        </mc:AlternateContent>
      </w:r>
      <w:r w:rsidR="00FF0B6F">
        <w:rPr>
          <w:rFonts w:ascii="Arial" w:hAnsi="Arial" w:cs="Arial"/>
          <w:sz w:val="22"/>
          <w:szCs w:val="22"/>
        </w:rPr>
        <w:t xml:space="preserve">* </w:t>
      </w:r>
      <w:r>
        <w:rPr>
          <w:rFonts w:ascii="Arial" w:hAnsi="Arial" w:cs="Arial"/>
          <w:sz w:val="22"/>
          <w:szCs w:val="22"/>
        </w:rPr>
        <w:t xml:space="preserve">vom </w:t>
      </w:r>
      <w:r w:rsidRPr="008F55A0">
        <w:rPr>
          <w:rFonts w:ascii="Arial" w:hAnsi="Arial" w:cs="Arial"/>
          <w:b/>
          <w:sz w:val="22"/>
          <w:szCs w:val="22"/>
        </w:rPr>
        <w:t>27.06.2022 bis 08.07.2022</w:t>
      </w:r>
      <w:r>
        <w:rPr>
          <w:rFonts w:ascii="Arial" w:hAnsi="Arial" w:cs="Arial"/>
          <w:sz w:val="22"/>
          <w:szCs w:val="22"/>
        </w:rPr>
        <w:t xml:space="preserve"> (= zwei Wochen) teil.</w:t>
      </w:r>
    </w:p>
    <w:p w:rsidR="008F55A0" w:rsidRPr="008F55A0" w:rsidRDefault="008F55A0" w:rsidP="00231388">
      <w:pPr>
        <w:tabs>
          <w:tab w:val="left" w:pos="1276"/>
          <w:tab w:val="left" w:pos="2414"/>
          <w:tab w:val="left" w:pos="4678"/>
          <w:tab w:val="left" w:pos="5362"/>
          <w:tab w:val="left" w:pos="7063"/>
        </w:tabs>
        <w:spacing w:after="80"/>
        <w:ind w:left="1276" w:hanging="142"/>
        <w:rPr>
          <w:rFonts w:ascii="Arial" w:hAnsi="Arial" w:cs="Arial"/>
          <w:sz w:val="18"/>
          <w:szCs w:val="18"/>
        </w:rPr>
      </w:pPr>
      <w:r>
        <w:rPr>
          <w:rFonts w:ascii="Arial" w:hAnsi="Arial" w:cs="Arial"/>
          <w:sz w:val="18"/>
          <w:szCs w:val="18"/>
        </w:rPr>
        <w:t>*</w:t>
      </w:r>
      <w:r w:rsidR="00FF0B6F">
        <w:rPr>
          <w:rFonts w:ascii="Arial" w:hAnsi="Arial" w:cs="Arial"/>
          <w:sz w:val="18"/>
          <w:szCs w:val="18"/>
        </w:rPr>
        <w:t xml:space="preserve">Hinweis: </w:t>
      </w:r>
      <w:r w:rsidRPr="008F55A0">
        <w:rPr>
          <w:rFonts w:ascii="Arial" w:hAnsi="Arial" w:cs="Arial"/>
          <w:sz w:val="18"/>
          <w:szCs w:val="18"/>
        </w:rPr>
        <w:t xml:space="preserve">Zutreffendes bitte ankreuzen. </w:t>
      </w:r>
      <w:r w:rsidRPr="00FF0B6F">
        <w:rPr>
          <w:rFonts w:ascii="Arial" w:hAnsi="Arial" w:cs="Arial"/>
          <w:b/>
          <w:sz w:val="18"/>
          <w:szCs w:val="18"/>
        </w:rPr>
        <w:t>Nur ein Kreuz ist möglich.</w:t>
      </w:r>
    </w:p>
    <w:p w:rsidR="005E4563" w:rsidRDefault="005E4563" w:rsidP="00231388">
      <w:pPr>
        <w:tabs>
          <w:tab w:val="left" w:pos="2414"/>
          <w:tab w:val="left" w:pos="4678"/>
          <w:tab w:val="left" w:pos="5362"/>
          <w:tab w:val="left" w:pos="7063"/>
        </w:tabs>
        <w:spacing w:after="80"/>
        <w:rPr>
          <w:rFonts w:ascii="Arial" w:hAnsi="Arial" w:cs="Arial"/>
          <w:sz w:val="22"/>
          <w:szCs w:val="22"/>
        </w:rPr>
      </w:pPr>
      <w:r>
        <w:rPr>
          <w:rFonts w:ascii="Arial" w:hAnsi="Arial" w:cs="Arial"/>
          <w:sz w:val="22"/>
          <w:szCs w:val="22"/>
        </w:rPr>
        <w:t xml:space="preserve">Die Sommerferienschule findet in diesem Zeitraum </w:t>
      </w:r>
      <w:r w:rsidRPr="00404342">
        <w:rPr>
          <w:rFonts w:ascii="Arial" w:hAnsi="Arial" w:cs="Arial"/>
          <w:b/>
          <w:sz w:val="22"/>
          <w:szCs w:val="22"/>
        </w:rPr>
        <w:t xml:space="preserve">täglich </w:t>
      </w:r>
      <w:r w:rsidRPr="00404342">
        <w:rPr>
          <w:rFonts w:ascii="Arial" w:hAnsi="Arial" w:cs="Arial"/>
          <w:sz w:val="22"/>
          <w:szCs w:val="22"/>
        </w:rPr>
        <w:t>von</w:t>
      </w:r>
      <w:r w:rsidRPr="00404342">
        <w:rPr>
          <w:rFonts w:ascii="Arial" w:hAnsi="Arial" w:cs="Arial"/>
          <w:b/>
          <w:sz w:val="22"/>
          <w:szCs w:val="22"/>
        </w:rPr>
        <w:t xml:space="preserve"> 8:00 Uhr bis 15:00 Uhr</w:t>
      </w:r>
      <w:r>
        <w:rPr>
          <w:rFonts w:ascii="Arial" w:hAnsi="Arial" w:cs="Arial"/>
          <w:sz w:val="22"/>
          <w:szCs w:val="22"/>
        </w:rPr>
        <w:t xml:space="preserve"> statt.</w:t>
      </w:r>
    </w:p>
    <w:p w:rsidR="00404342" w:rsidRDefault="00404342" w:rsidP="00231388">
      <w:pPr>
        <w:tabs>
          <w:tab w:val="left" w:pos="2414"/>
          <w:tab w:val="left" w:pos="5362"/>
          <w:tab w:val="left" w:pos="7063"/>
        </w:tabs>
        <w:spacing w:after="80"/>
        <w:jc w:val="both"/>
        <w:rPr>
          <w:rFonts w:ascii="Arial" w:hAnsi="Arial" w:cs="Arial"/>
          <w:sz w:val="22"/>
        </w:rPr>
      </w:pPr>
      <w:r w:rsidRPr="00032B5D">
        <w:rPr>
          <w:rFonts w:ascii="Arial" w:hAnsi="Arial" w:cs="Arial"/>
          <w:noProof/>
          <w:sz w:val="22"/>
        </w:rPr>
        <mc:AlternateContent>
          <mc:Choice Requires="wps">
            <w:drawing>
              <wp:inline distT="0" distB="0" distL="0" distR="0" wp14:anchorId="0ED74C56" wp14:editId="74983543">
                <wp:extent cx="151130" cy="151130"/>
                <wp:effectExtent l="5080" t="7620" r="5715" b="12700"/>
                <wp:docPr id="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87D1A" id="Rectangle 193" o:spid="_x0000_s1026"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">
                <w10:anchorlock/>
              </v:rect>
            </w:pict>
          </mc:Fallback>
        </mc:AlternateContent>
      </w:r>
      <w:r>
        <w:rPr>
          <w:rFonts w:ascii="Arial" w:hAnsi="Arial" w:cs="Arial"/>
          <w:sz w:val="22"/>
        </w:rPr>
        <w:t xml:space="preserve"> Mein Kind </w:t>
      </w:r>
      <w:r w:rsidR="00637189">
        <w:rPr>
          <w:rFonts w:ascii="Arial" w:hAnsi="Arial" w:cs="Arial"/>
          <w:sz w:val="22"/>
        </w:rPr>
        <w:t xml:space="preserve">möchte </w:t>
      </w:r>
      <w:r>
        <w:rPr>
          <w:rFonts w:ascii="Arial" w:hAnsi="Arial" w:cs="Arial"/>
          <w:sz w:val="22"/>
        </w:rPr>
        <w:t>während der Sommerferienschule a</w:t>
      </w:r>
      <w:r w:rsidR="006D7C2A">
        <w:rPr>
          <w:rFonts w:ascii="Arial" w:hAnsi="Arial" w:cs="Arial"/>
          <w:sz w:val="22"/>
        </w:rPr>
        <w:t>n einer frischen Mittagsmahlzeit</w:t>
      </w:r>
      <w:r>
        <w:rPr>
          <w:rFonts w:ascii="Arial" w:hAnsi="Arial" w:cs="Arial"/>
          <w:sz w:val="22"/>
        </w:rPr>
        <w:t xml:space="preserve"> teil</w:t>
      </w:r>
      <w:r w:rsidR="00637189">
        <w:rPr>
          <w:rFonts w:ascii="Arial" w:hAnsi="Arial" w:cs="Arial"/>
          <w:sz w:val="22"/>
        </w:rPr>
        <w:t>nehmen</w:t>
      </w:r>
      <w:r>
        <w:rPr>
          <w:rFonts w:ascii="Arial" w:hAnsi="Arial" w:cs="Arial"/>
          <w:sz w:val="22"/>
        </w:rPr>
        <w:t xml:space="preserve">. </w:t>
      </w:r>
      <w:r w:rsidR="00637189">
        <w:rPr>
          <w:rFonts w:ascii="Arial" w:hAnsi="Arial" w:cs="Arial"/>
          <w:sz w:val="22"/>
        </w:rPr>
        <w:t xml:space="preserve">Mir ist bekannt, dass </w:t>
      </w:r>
      <w:r w:rsidR="006D7C2A">
        <w:rPr>
          <w:rFonts w:ascii="Arial" w:hAnsi="Arial" w:cs="Arial"/>
          <w:sz w:val="22"/>
        </w:rPr>
        <w:t xml:space="preserve">dieses Essen </w:t>
      </w:r>
      <w:r w:rsidR="005C7A56">
        <w:rPr>
          <w:rFonts w:ascii="Arial" w:hAnsi="Arial" w:cs="Arial"/>
          <w:sz w:val="22"/>
        </w:rPr>
        <w:t xml:space="preserve">pro Tag </w:t>
      </w:r>
      <w:r w:rsidR="008F55A0">
        <w:rPr>
          <w:rFonts w:ascii="Arial" w:hAnsi="Arial" w:cs="Arial"/>
          <w:sz w:val="22"/>
        </w:rPr>
        <w:t>4</w:t>
      </w:r>
      <w:r w:rsidR="005C7A56">
        <w:rPr>
          <w:rFonts w:ascii="Arial" w:hAnsi="Arial" w:cs="Arial"/>
          <w:sz w:val="22"/>
        </w:rPr>
        <w:t>,</w:t>
      </w:r>
      <w:r w:rsidR="00637189">
        <w:rPr>
          <w:rFonts w:ascii="Arial" w:hAnsi="Arial" w:cs="Arial"/>
          <w:sz w:val="22"/>
        </w:rPr>
        <w:t>5</w:t>
      </w:r>
      <w:r w:rsidR="005C7A56">
        <w:rPr>
          <w:rFonts w:ascii="Arial" w:hAnsi="Arial" w:cs="Arial"/>
          <w:sz w:val="22"/>
        </w:rPr>
        <w:t xml:space="preserve">0 </w:t>
      </w:r>
      <w:r w:rsidR="002A1B83">
        <w:rPr>
          <w:rFonts w:ascii="Arial" w:hAnsi="Arial" w:cs="Arial"/>
          <w:sz w:val="22"/>
        </w:rPr>
        <w:t>€</w:t>
      </w:r>
      <w:r>
        <w:rPr>
          <w:rFonts w:ascii="Arial" w:hAnsi="Arial" w:cs="Arial"/>
          <w:sz w:val="22"/>
        </w:rPr>
        <w:t xml:space="preserve"> </w:t>
      </w:r>
      <w:r w:rsidR="00637189">
        <w:rPr>
          <w:rFonts w:ascii="Arial" w:hAnsi="Arial" w:cs="Arial"/>
          <w:sz w:val="22"/>
        </w:rPr>
        <w:t>kostet</w:t>
      </w:r>
      <w:r w:rsidR="007B6E07">
        <w:rPr>
          <w:rFonts w:ascii="Arial" w:hAnsi="Arial" w:cs="Arial"/>
          <w:sz w:val="22"/>
        </w:rPr>
        <w:t xml:space="preserve"> und</w:t>
      </w:r>
      <w:r w:rsidR="00637189">
        <w:rPr>
          <w:rFonts w:ascii="Arial" w:hAnsi="Arial" w:cs="Arial"/>
          <w:sz w:val="22"/>
        </w:rPr>
        <w:t xml:space="preserve"> durch die Stadt Euskirchen am Ende der Sommerferienschule </w:t>
      </w:r>
      <w:r w:rsidR="006D7C2A">
        <w:rPr>
          <w:rFonts w:ascii="Arial" w:hAnsi="Arial" w:cs="Arial"/>
          <w:sz w:val="22"/>
        </w:rPr>
        <w:t>von mir/ von uns schriftlich erhoben</w:t>
      </w:r>
      <w:r w:rsidR="00637189">
        <w:rPr>
          <w:rFonts w:ascii="Arial" w:hAnsi="Arial" w:cs="Arial"/>
          <w:sz w:val="22"/>
        </w:rPr>
        <w:t xml:space="preserve"> wird. </w:t>
      </w:r>
      <w:r w:rsidR="006D7C2A">
        <w:rPr>
          <w:rFonts w:ascii="Arial" w:hAnsi="Arial" w:cs="Arial"/>
          <w:sz w:val="22"/>
        </w:rPr>
        <w:t>Die</w:t>
      </w:r>
      <w:r w:rsidR="00637189">
        <w:rPr>
          <w:rFonts w:ascii="Arial" w:hAnsi="Arial" w:cs="Arial"/>
          <w:sz w:val="22"/>
        </w:rPr>
        <w:t xml:space="preserve"> Erstattung des Beitrags für d</w:t>
      </w:r>
      <w:r w:rsidR="007B6E07">
        <w:rPr>
          <w:rFonts w:ascii="Arial" w:hAnsi="Arial" w:cs="Arial"/>
          <w:sz w:val="22"/>
        </w:rPr>
        <w:t>ie Inanspruchnahme der Mittagsmahlzeit sage ich / sagen wir hiermit zu.</w:t>
      </w:r>
    </w:p>
    <w:p w:rsidR="00637189" w:rsidRDefault="00637189" w:rsidP="009D4AF5">
      <w:pPr>
        <w:tabs>
          <w:tab w:val="left" w:pos="2414"/>
          <w:tab w:val="left" w:pos="5362"/>
          <w:tab w:val="left" w:pos="7063"/>
        </w:tabs>
        <w:jc w:val="both"/>
        <w:rPr>
          <w:rFonts w:ascii="Arial" w:hAnsi="Arial" w:cs="Arial"/>
          <w:sz w:val="22"/>
        </w:rPr>
      </w:pPr>
      <w:r w:rsidRPr="00032B5D">
        <w:rPr>
          <w:rFonts w:ascii="Arial" w:hAnsi="Arial" w:cs="Arial"/>
          <w:noProof/>
          <w:sz w:val="22"/>
        </w:rPr>
        <mc:AlternateContent>
          <mc:Choice Requires="wps">
            <w:drawing>
              <wp:inline distT="0" distB="0" distL="0" distR="0" wp14:anchorId="1A59A077" wp14:editId="7B6DC660">
                <wp:extent cx="151130" cy="151130"/>
                <wp:effectExtent l="5080" t="7620" r="5715" b="12700"/>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2B037F" id="Rectangle 193" o:spid="_x0000_s1026"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HgIAAD0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">
                <w10:anchorlock/>
              </v:rect>
            </w:pict>
          </mc:Fallback>
        </mc:AlternateContent>
      </w:r>
      <w:r>
        <w:rPr>
          <w:rFonts w:ascii="Arial" w:hAnsi="Arial" w:cs="Arial"/>
          <w:sz w:val="22"/>
        </w:rPr>
        <w:t xml:space="preserve"> Mein Kind </w:t>
      </w:r>
      <w:r w:rsidR="00FF558A">
        <w:rPr>
          <w:rFonts w:ascii="Arial" w:hAnsi="Arial" w:cs="Arial"/>
          <w:sz w:val="22"/>
        </w:rPr>
        <w:t>benötigt kein</w:t>
      </w:r>
      <w:r>
        <w:rPr>
          <w:rFonts w:ascii="Arial" w:hAnsi="Arial" w:cs="Arial"/>
          <w:sz w:val="22"/>
        </w:rPr>
        <w:t xml:space="preserve"> bereit</w:t>
      </w:r>
      <w:r w:rsidR="00FF558A">
        <w:rPr>
          <w:rFonts w:ascii="Arial" w:hAnsi="Arial" w:cs="Arial"/>
          <w:sz w:val="22"/>
        </w:rPr>
        <w:t xml:space="preserve">stehendes </w:t>
      </w:r>
      <w:r>
        <w:rPr>
          <w:rFonts w:ascii="Arial" w:hAnsi="Arial" w:cs="Arial"/>
          <w:sz w:val="22"/>
        </w:rPr>
        <w:t>Mittagessen</w:t>
      </w:r>
      <w:r w:rsidR="00FF558A">
        <w:rPr>
          <w:rFonts w:ascii="Arial" w:hAnsi="Arial" w:cs="Arial"/>
          <w:sz w:val="22"/>
        </w:rPr>
        <w:t xml:space="preserve">. Es wird von mir / von uns mit einem täglichen Essen </w:t>
      </w:r>
      <w:r w:rsidR="006D7C2A">
        <w:rPr>
          <w:rFonts w:ascii="Arial" w:hAnsi="Arial" w:cs="Arial"/>
          <w:sz w:val="22"/>
        </w:rPr>
        <w:t xml:space="preserve">(z.B. </w:t>
      </w:r>
      <w:r w:rsidR="00FF558A">
        <w:rPr>
          <w:rFonts w:ascii="Arial" w:hAnsi="Arial" w:cs="Arial"/>
          <w:sz w:val="22"/>
        </w:rPr>
        <w:t>Lunchpaket</w:t>
      </w:r>
      <w:r w:rsidR="006D7C2A">
        <w:rPr>
          <w:rFonts w:ascii="Arial" w:hAnsi="Arial" w:cs="Arial"/>
          <w:sz w:val="22"/>
        </w:rPr>
        <w:t>)</w:t>
      </w:r>
      <w:r w:rsidR="00FF558A">
        <w:rPr>
          <w:rFonts w:ascii="Arial" w:hAnsi="Arial" w:cs="Arial"/>
          <w:sz w:val="22"/>
        </w:rPr>
        <w:t xml:space="preserve"> versorgt.</w:t>
      </w:r>
    </w:p>
    <w:p w:rsidR="00404342" w:rsidRPr="00EE618E" w:rsidRDefault="00404342" w:rsidP="009D4AF5">
      <w:pPr>
        <w:tabs>
          <w:tab w:val="left" w:pos="2414"/>
          <w:tab w:val="left" w:pos="5362"/>
          <w:tab w:val="left" w:pos="7063"/>
        </w:tabs>
        <w:jc w:val="both"/>
        <w:rPr>
          <w:rFonts w:ascii="Arial" w:hAnsi="Arial" w:cs="Arial"/>
          <w:b/>
          <w:sz w:val="12"/>
          <w:szCs w:val="12"/>
        </w:rPr>
      </w:pPr>
    </w:p>
    <w:p w:rsidR="00BD06AF" w:rsidRDefault="005072CF" w:rsidP="00BD06AF">
      <w:pPr>
        <w:tabs>
          <w:tab w:val="left" w:pos="2414"/>
          <w:tab w:val="left" w:pos="5362"/>
          <w:tab w:val="left" w:pos="7063"/>
        </w:tabs>
        <w:jc w:val="both"/>
        <w:rPr>
          <w:rFonts w:ascii="Arial" w:hAnsi="Arial" w:cs="Arial"/>
          <w:sz w:val="12"/>
          <w:szCs w:val="12"/>
        </w:rPr>
      </w:pPr>
      <w:r>
        <w:rPr>
          <w:rFonts w:ascii="Arial" w:hAnsi="Arial" w:cs="Arial"/>
          <w:sz w:val="12"/>
          <w:szCs w:val="12"/>
        </w:rPr>
        <w:pict>
          <v:rect id="_x0000_i1025" style="width:0;height:1.5pt" o:hralign="center" o:hrstd="t" o:hr="t" fillcolor="#aca899" stroked="f"/>
        </w:pict>
      </w:r>
    </w:p>
    <w:p w:rsidR="00CE4147" w:rsidRDefault="00CE4147" w:rsidP="00BD06AF">
      <w:pPr>
        <w:tabs>
          <w:tab w:val="left" w:pos="2414"/>
          <w:tab w:val="left" w:pos="5362"/>
          <w:tab w:val="left" w:pos="7063"/>
        </w:tabs>
        <w:jc w:val="both"/>
        <w:rPr>
          <w:rFonts w:ascii="Arial" w:hAnsi="Arial" w:cs="Arial"/>
          <w:sz w:val="12"/>
          <w:szCs w:val="12"/>
        </w:rPr>
      </w:pPr>
    </w:p>
    <w:p w:rsidR="00BD06AF" w:rsidRPr="007D39EF" w:rsidRDefault="005072CF" w:rsidP="009D4AF5">
      <w:pPr>
        <w:tabs>
          <w:tab w:val="left" w:pos="2414"/>
          <w:tab w:val="left" w:pos="5362"/>
          <w:tab w:val="left" w:pos="7063"/>
        </w:tabs>
        <w:jc w:val="both"/>
        <w:rPr>
          <w:rFonts w:ascii="Arial" w:hAnsi="Arial" w:cs="Arial"/>
          <w:b/>
          <w:sz w:val="12"/>
          <w:szCs w:val="12"/>
        </w:rPr>
      </w:pPr>
      <w:r>
        <w:rPr>
          <w:rFonts w:ascii="Arial" w:hAnsi="Arial" w:cs="Arial"/>
          <w:sz w:val="12"/>
          <w:szCs w:val="12"/>
        </w:rPr>
        <w:pict>
          <v:rect id="_x0000_i1026" style="width:0;height:1.5pt" o:hralign="center" o:hrstd="t" o:hr="t" fillcolor="#aca899" stroked="f"/>
        </w:pict>
      </w:r>
      <w:r w:rsidR="0064315B" w:rsidRPr="007D39EF">
        <w:rPr>
          <w:rFonts w:ascii="Arial" w:hAnsi="Arial" w:cs="Arial"/>
          <w:b/>
          <w:noProof/>
          <w:sz w:val="12"/>
          <w:szCs w:val="12"/>
        </w:rPr>
        <mc:AlternateContent>
          <mc:Choice Requires="wps">
            <w:drawing>
              <wp:anchor distT="0" distB="0" distL="114300" distR="114300" simplePos="0" relativeHeight="251654144" behindDoc="0" locked="0" layoutInCell="1" allowOverlap="1">
                <wp:simplePos x="0" y="0"/>
                <wp:positionH relativeFrom="column">
                  <wp:align>left</wp:align>
                </wp:positionH>
                <wp:positionV relativeFrom="line">
                  <wp:posOffset>-119380</wp:posOffset>
                </wp:positionV>
                <wp:extent cx="0" cy="0"/>
                <wp:effectExtent l="10160" t="12065" r="8890" b="6985"/>
                <wp:wrapNone/>
                <wp:docPr id="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6FEC2" id="Line 136"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from="0,-9.4pt" to="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zhAIAAF0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">
                <w10:wrap anchory="line"/>
              </v:line>
            </w:pict>
          </mc:Fallback>
        </mc:AlternateContent>
      </w:r>
    </w:p>
    <w:p w:rsidR="00523F62" w:rsidRDefault="00BA47FB" w:rsidP="00945AFE">
      <w:pPr>
        <w:tabs>
          <w:tab w:val="left" w:pos="2414"/>
          <w:tab w:val="left" w:pos="5362"/>
          <w:tab w:val="left" w:pos="7063"/>
        </w:tabs>
        <w:jc w:val="both"/>
        <w:rPr>
          <w:rFonts w:ascii="Arial" w:hAnsi="Arial" w:cs="Arial"/>
          <w:b/>
          <w:sz w:val="22"/>
          <w:u w:val="single"/>
        </w:rPr>
      </w:pPr>
      <w:r w:rsidRPr="00BA47FB">
        <w:rPr>
          <w:rFonts w:ascii="Arial" w:hAnsi="Arial" w:cs="Arial"/>
          <w:b/>
          <w:sz w:val="22"/>
          <w:u w:val="single"/>
        </w:rPr>
        <w:t>E</w:t>
      </w:r>
      <w:r w:rsidR="00637189">
        <w:rPr>
          <w:rFonts w:ascii="Arial" w:hAnsi="Arial" w:cs="Arial"/>
          <w:b/>
          <w:sz w:val="22"/>
          <w:u w:val="single"/>
        </w:rPr>
        <w:t>ltern / Sorgeberechtigte</w:t>
      </w:r>
      <w:r w:rsidRPr="00BA47FB">
        <w:rPr>
          <w:rFonts w:ascii="Arial" w:hAnsi="Arial" w:cs="Arial"/>
          <w:b/>
          <w:sz w:val="22"/>
          <w:u w:val="single"/>
        </w:rPr>
        <w:t>:</w:t>
      </w:r>
    </w:p>
    <w:p w:rsidR="008B7E9F" w:rsidRPr="00EE618E" w:rsidRDefault="008B7E9F" w:rsidP="00523F62">
      <w:pPr>
        <w:tabs>
          <w:tab w:val="left" w:pos="2414"/>
          <w:tab w:val="left" w:pos="5362"/>
          <w:tab w:val="left" w:pos="7063"/>
        </w:tabs>
        <w:jc w:val="both"/>
        <w:rPr>
          <w:rFonts w:ascii="Arial" w:hAnsi="Arial" w:cs="Arial"/>
          <w:sz w:val="20"/>
          <w:szCs w:val="20"/>
        </w:rPr>
      </w:pPr>
    </w:p>
    <w:p w:rsidR="00523F62" w:rsidRPr="00EE618E" w:rsidRDefault="00523F62" w:rsidP="00523F62">
      <w:pPr>
        <w:tabs>
          <w:tab w:val="left" w:pos="2414"/>
          <w:tab w:val="left" w:pos="5362"/>
          <w:tab w:val="left" w:pos="7063"/>
        </w:tabs>
        <w:jc w:val="both"/>
        <w:rPr>
          <w:rFonts w:ascii="Arial" w:hAnsi="Arial" w:cs="Arial"/>
          <w:sz w:val="20"/>
          <w:szCs w:val="20"/>
        </w:rPr>
      </w:pPr>
    </w:p>
    <w:p w:rsidR="00523F62" w:rsidRPr="002F4D45" w:rsidRDefault="004B2E81" w:rsidP="00523F62">
      <w:pPr>
        <w:pBdr>
          <w:top w:val="single" w:sz="4" w:space="1" w:color="auto"/>
        </w:pBdr>
        <w:tabs>
          <w:tab w:val="left" w:pos="2414"/>
          <w:tab w:val="left" w:pos="5362"/>
          <w:tab w:val="left" w:pos="7063"/>
        </w:tabs>
        <w:jc w:val="both"/>
        <w:rPr>
          <w:rFonts w:ascii="Arial" w:hAnsi="Arial" w:cs="Arial"/>
          <w:sz w:val="18"/>
          <w:szCs w:val="18"/>
        </w:rPr>
      </w:pPr>
      <w:r w:rsidRPr="002F4D45">
        <w:rPr>
          <w:rFonts w:ascii="Arial" w:hAnsi="Arial" w:cs="Arial"/>
          <w:sz w:val="18"/>
          <w:szCs w:val="18"/>
        </w:rPr>
        <w:t xml:space="preserve">1. </w:t>
      </w:r>
      <w:r w:rsidR="00BA47FB" w:rsidRPr="002F4D45">
        <w:rPr>
          <w:rFonts w:ascii="Arial" w:hAnsi="Arial" w:cs="Arial"/>
          <w:sz w:val="18"/>
          <w:szCs w:val="18"/>
        </w:rPr>
        <w:t>Name, Vorname</w:t>
      </w:r>
      <w:r w:rsidRPr="002F4D45">
        <w:rPr>
          <w:rFonts w:ascii="Arial" w:hAnsi="Arial" w:cs="Arial"/>
          <w:sz w:val="18"/>
          <w:szCs w:val="18"/>
        </w:rPr>
        <w:tab/>
      </w:r>
      <w:r w:rsidR="00BA47FB" w:rsidRPr="002F4D45">
        <w:rPr>
          <w:rFonts w:ascii="Arial" w:hAnsi="Arial" w:cs="Arial"/>
          <w:sz w:val="18"/>
          <w:szCs w:val="18"/>
        </w:rPr>
        <w:t xml:space="preserve">         Wohnort, Straße</w:t>
      </w:r>
      <w:r w:rsidR="00BA47FB" w:rsidRPr="002F4D45">
        <w:rPr>
          <w:rFonts w:ascii="Arial" w:hAnsi="Arial" w:cs="Arial"/>
          <w:sz w:val="18"/>
          <w:szCs w:val="18"/>
        </w:rPr>
        <w:tab/>
      </w:r>
      <w:r w:rsidR="00BA47FB" w:rsidRPr="002F4D45">
        <w:rPr>
          <w:rFonts w:ascii="Arial" w:hAnsi="Arial" w:cs="Arial"/>
          <w:sz w:val="18"/>
          <w:szCs w:val="18"/>
        </w:rPr>
        <w:tab/>
      </w:r>
      <w:r w:rsidR="00BA47FB" w:rsidRPr="002F4D45">
        <w:rPr>
          <w:rFonts w:ascii="Arial" w:hAnsi="Arial" w:cs="Arial"/>
          <w:sz w:val="18"/>
          <w:szCs w:val="18"/>
        </w:rPr>
        <w:tab/>
        <w:t xml:space="preserve">Telefon </w:t>
      </w:r>
    </w:p>
    <w:p w:rsidR="00523F62" w:rsidRPr="00EE618E" w:rsidRDefault="00523F62" w:rsidP="00945AFE">
      <w:pPr>
        <w:tabs>
          <w:tab w:val="left" w:pos="2414"/>
          <w:tab w:val="left" w:pos="5362"/>
          <w:tab w:val="left" w:pos="7063"/>
        </w:tabs>
        <w:jc w:val="both"/>
        <w:rPr>
          <w:rFonts w:ascii="Arial" w:hAnsi="Arial" w:cs="Arial"/>
          <w:sz w:val="20"/>
          <w:szCs w:val="20"/>
        </w:rPr>
      </w:pPr>
    </w:p>
    <w:p w:rsidR="004B3E84" w:rsidRPr="00EE618E" w:rsidRDefault="004B3E84" w:rsidP="00945AFE">
      <w:pPr>
        <w:tabs>
          <w:tab w:val="left" w:pos="2414"/>
          <w:tab w:val="left" w:pos="5362"/>
          <w:tab w:val="left" w:pos="7063"/>
        </w:tabs>
        <w:jc w:val="both"/>
        <w:rPr>
          <w:rFonts w:ascii="Arial" w:hAnsi="Arial" w:cs="Arial"/>
          <w:sz w:val="20"/>
          <w:szCs w:val="20"/>
        </w:rPr>
      </w:pPr>
    </w:p>
    <w:p w:rsidR="00BA47FB" w:rsidRDefault="00BA47FB" w:rsidP="00392974">
      <w:pPr>
        <w:pBdr>
          <w:top w:val="single" w:sz="4" w:space="1" w:color="auto"/>
        </w:pBdr>
        <w:tabs>
          <w:tab w:val="left" w:pos="2414"/>
          <w:tab w:val="left" w:pos="5362"/>
          <w:tab w:val="left" w:pos="7063"/>
        </w:tabs>
        <w:jc w:val="both"/>
        <w:rPr>
          <w:rFonts w:ascii="Arial" w:hAnsi="Arial" w:cs="Arial"/>
          <w:sz w:val="16"/>
          <w:szCs w:val="16"/>
        </w:rPr>
      </w:pPr>
      <w:r w:rsidRPr="007D39EF">
        <w:rPr>
          <w:rFonts w:ascii="Arial" w:hAnsi="Arial" w:cs="Arial"/>
          <w:sz w:val="18"/>
          <w:szCs w:val="18"/>
        </w:rPr>
        <w:t>2. Name</w:t>
      </w:r>
      <w:r w:rsidRPr="002F4D45">
        <w:rPr>
          <w:rFonts w:ascii="Arial" w:hAnsi="Arial" w:cs="Arial"/>
          <w:sz w:val="18"/>
          <w:szCs w:val="18"/>
        </w:rPr>
        <w:t>, Vorname</w:t>
      </w:r>
      <w:r w:rsidRPr="002F4D45">
        <w:rPr>
          <w:rFonts w:ascii="Arial" w:hAnsi="Arial" w:cs="Arial"/>
          <w:sz w:val="18"/>
          <w:szCs w:val="18"/>
        </w:rPr>
        <w:tab/>
        <w:t xml:space="preserve">         Wohnort, Straße</w:t>
      </w:r>
      <w:r w:rsidRPr="002F4D45">
        <w:rPr>
          <w:rFonts w:ascii="Arial" w:hAnsi="Arial" w:cs="Arial"/>
          <w:sz w:val="18"/>
          <w:szCs w:val="18"/>
        </w:rPr>
        <w:tab/>
      </w:r>
      <w:r w:rsidRPr="002F4D45">
        <w:rPr>
          <w:rFonts w:ascii="Arial" w:hAnsi="Arial" w:cs="Arial"/>
          <w:sz w:val="18"/>
          <w:szCs w:val="18"/>
        </w:rPr>
        <w:tab/>
      </w:r>
      <w:r w:rsidRPr="002F4D45">
        <w:rPr>
          <w:rFonts w:ascii="Arial" w:hAnsi="Arial" w:cs="Arial"/>
          <w:sz w:val="18"/>
          <w:szCs w:val="18"/>
        </w:rPr>
        <w:tab/>
        <w:t>Telefon</w:t>
      </w:r>
      <w:r>
        <w:rPr>
          <w:rFonts w:ascii="Arial" w:hAnsi="Arial" w:cs="Arial"/>
          <w:sz w:val="22"/>
        </w:rPr>
        <w:t xml:space="preserve"> </w:t>
      </w:r>
    </w:p>
    <w:p w:rsidR="003869F9" w:rsidRDefault="003869F9" w:rsidP="00392974">
      <w:pPr>
        <w:pBdr>
          <w:top w:val="single" w:sz="4" w:space="1" w:color="auto"/>
        </w:pBdr>
        <w:tabs>
          <w:tab w:val="left" w:pos="2414"/>
          <w:tab w:val="left" w:pos="5362"/>
          <w:tab w:val="left" w:pos="7063"/>
        </w:tabs>
        <w:jc w:val="both"/>
        <w:rPr>
          <w:sz w:val="16"/>
          <w:szCs w:val="16"/>
        </w:rPr>
      </w:pPr>
    </w:p>
    <w:p w:rsidR="002550D8" w:rsidRPr="00AA4D54" w:rsidRDefault="00BA47FB" w:rsidP="00F656A3">
      <w:pPr>
        <w:tabs>
          <w:tab w:val="left" w:pos="2414"/>
          <w:tab w:val="left" w:pos="5362"/>
          <w:tab w:val="left" w:pos="7063"/>
        </w:tabs>
        <w:jc w:val="both"/>
        <w:rPr>
          <w:rFonts w:ascii="Arial" w:hAnsi="Arial" w:cs="Arial"/>
          <w:sz w:val="22"/>
          <w:szCs w:val="22"/>
        </w:rPr>
      </w:pPr>
      <w:r w:rsidRPr="00AA4D54">
        <w:rPr>
          <w:rFonts w:ascii="Arial" w:hAnsi="Arial" w:cs="Arial"/>
          <w:sz w:val="22"/>
          <w:szCs w:val="22"/>
        </w:rPr>
        <w:t xml:space="preserve">Mit meiner/unserer Unterschrift bestätige/n ich/wir die Richtigkeit der gemachten Angaben. </w:t>
      </w:r>
    </w:p>
    <w:p w:rsidR="00BD3F47" w:rsidRPr="00AA4D54" w:rsidRDefault="00BD3F47" w:rsidP="00BD3F47">
      <w:pPr>
        <w:pStyle w:val="Textkrper"/>
        <w:jc w:val="both"/>
      </w:pPr>
      <w:r w:rsidRPr="00AA4D54">
        <w:rPr>
          <w:u w:val="none"/>
        </w:rPr>
        <w:t xml:space="preserve">Die </w:t>
      </w:r>
      <w:r w:rsidR="007B6E07">
        <w:rPr>
          <w:u w:val="none"/>
        </w:rPr>
        <w:t>Informationen</w:t>
      </w:r>
      <w:r w:rsidRPr="00AA4D54">
        <w:rPr>
          <w:u w:val="none"/>
        </w:rPr>
        <w:t xml:space="preserve"> </w:t>
      </w:r>
      <w:r w:rsidR="00C8221C" w:rsidRPr="00AA4D54">
        <w:rPr>
          <w:u w:val="none"/>
        </w:rPr>
        <w:t>und Datenschutz</w:t>
      </w:r>
      <w:r w:rsidR="007B6E07">
        <w:rPr>
          <w:u w:val="none"/>
        </w:rPr>
        <w:t>hinweise</w:t>
      </w:r>
      <w:r w:rsidR="00C8221C" w:rsidRPr="00AA4D54">
        <w:rPr>
          <w:u w:val="none"/>
        </w:rPr>
        <w:t xml:space="preserve"> </w:t>
      </w:r>
      <w:r w:rsidRPr="00AA4D54">
        <w:rPr>
          <w:u w:val="none"/>
        </w:rPr>
        <w:t>zur Sommerferien</w:t>
      </w:r>
      <w:r w:rsidR="00637189">
        <w:rPr>
          <w:u w:val="none"/>
        </w:rPr>
        <w:t>schule</w:t>
      </w:r>
      <w:r w:rsidRPr="00AA4D54">
        <w:rPr>
          <w:u w:val="none"/>
        </w:rPr>
        <w:t xml:space="preserve"> wurden zur Kenntnis genommen</w:t>
      </w:r>
      <w:r w:rsidR="00A11BF1" w:rsidRPr="00AA4D54">
        <w:rPr>
          <w:u w:val="none"/>
        </w:rPr>
        <w:t>.</w:t>
      </w:r>
    </w:p>
    <w:p w:rsidR="00584D0C" w:rsidRDefault="00584D0C" w:rsidP="00584D0C">
      <w:pPr>
        <w:pStyle w:val="Textkrper"/>
        <w:pBdr>
          <w:bottom w:val="single" w:sz="4" w:space="1" w:color="auto"/>
        </w:pBdr>
        <w:jc w:val="center"/>
        <w:rPr>
          <w:sz w:val="20"/>
          <w:szCs w:val="20"/>
          <w:u w:val="none"/>
        </w:rPr>
      </w:pPr>
    </w:p>
    <w:p w:rsidR="008B7E9F" w:rsidRDefault="00C27CC4" w:rsidP="00C27CC4">
      <w:pPr>
        <w:pStyle w:val="Textkrper"/>
        <w:pBdr>
          <w:bottom w:val="single" w:sz="4" w:space="1" w:color="auto"/>
        </w:pBdr>
        <w:rPr>
          <w:sz w:val="20"/>
          <w:szCs w:val="20"/>
          <w:u w:val="none"/>
        </w:rPr>
      </w:pPr>
      <w:r>
        <w:rPr>
          <w:sz w:val="20"/>
          <w:szCs w:val="20"/>
          <w:u w:val="none"/>
        </w:rPr>
        <w:t>Datum                                              ,</w:t>
      </w:r>
    </w:p>
    <w:p w:rsidR="0044031B" w:rsidRPr="00EE618E" w:rsidRDefault="00C27CC4" w:rsidP="00C27CC4">
      <w:pPr>
        <w:pStyle w:val="Textkrper"/>
        <w:rPr>
          <w:sz w:val="18"/>
          <w:szCs w:val="18"/>
          <w:u w:val="none"/>
        </w:rPr>
      </w:pPr>
      <w:r>
        <w:rPr>
          <w:sz w:val="18"/>
          <w:szCs w:val="18"/>
          <w:u w:val="none"/>
        </w:rPr>
        <w:t xml:space="preserve">                                                                     (</w:t>
      </w:r>
      <w:r w:rsidR="00193B7B" w:rsidRPr="00EE618E">
        <w:rPr>
          <w:sz w:val="18"/>
          <w:szCs w:val="18"/>
          <w:u w:val="none"/>
        </w:rPr>
        <w:t xml:space="preserve">Unterschrift </w:t>
      </w:r>
      <w:r w:rsidR="00193B7B" w:rsidRPr="00EE618E">
        <w:rPr>
          <w:b/>
          <w:sz w:val="18"/>
          <w:szCs w:val="18"/>
          <w:u w:val="none"/>
        </w:rPr>
        <w:t>beider</w:t>
      </w:r>
      <w:r w:rsidR="00193B7B" w:rsidRPr="00EE618E">
        <w:rPr>
          <w:sz w:val="18"/>
          <w:szCs w:val="18"/>
          <w:u w:val="none"/>
        </w:rPr>
        <w:t xml:space="preserve"> </w:t>
      </w:r>
      <w:r w:rsidR="00637189">
        <w:rPr>
          <w:sz w:val="18"/>
          <w:szCs w:val="18"/>
          <w:u w:val="none"/>
        </w:rPr>
        <w:t>Elternteile / Sorgeberechtigten</w:t>
      </w:r>
      <w:r>
        <w:rPr>
          <w:sz w:val="18"/>
          <w:szCs w:val="18"/>
          <w:u w:val="none"/>
        </w:rPr>
        <w:t>)</w:t>
      </w:r>
    </w:p>
    <w:p w:rsidR="00A11BF1" w:rsidRPr="00EE618E" w:rsidRDefault="00A11BF1" w:rsidP="00193B7B">
      <w:pPr>
        <w:pStyle w:val="Textkrper"/>
        <w:jc w:val="center"/>
        <w:rPr>
          <w:sz w:val="12"/>
          <w:szCs w:val="12"/>
          <w:u w:val="none"/>
        </w:rPr>
      </w:pPr>
    </w:p>
    <w:p w:rsidR="00392974" w:rsidRDefault="005E2EDC" w:rsidP="00BD3F47">
      <w:pPr>
        <w:pStyle w:val="Textkrper"/>
        <w:jc w:val="center"/>
        <w:rPr>
          <w:b/>
          <w:sz w:val="20"/>
          <w:szCs w:val="20"/>
        </w:rPr>
      </w:pPr>
      <w:r>
        <w:rPr>
          <w:b/>
          <w:sz w:val="20"/>
          <w:szCs w:val="20"/>
        </w:rPr>
        <w:t>Bei alleinigem Sorgerecht ist die Vorlage eines Nachweises notwendig</w:t>
      </w:r>
      <w:r w:rsidR="00A11BF1">
        <w:rPr>
          <w:b/>
          <w:sz w:val="20"/>
          <w:szCs w:val="20"/>
        </w:rPr>
        <w:t>.</w:t>
      </w:r>
    </w:p>
    <w:p w:rsidR="0088727A" w:rsidRDefault="00EE1D13" w:rsidP="002F4D45">
      <w:pPr>
        <w:pStyle w:val="Textkrper"/>
        <w:jc w:val="center"/>
        <w:rPr>
          <w:sz w:val="18"/>
          <w:szCs w:val="18"/>
          <w:u w:val="none"/>
        </w:rPr>
      </w:pPr>
      <w:r w:rsidRPr="00EE618E">
        <w:rPr>
          <w:sz w:val="18"/>
          <w:szCs w:val="18"/>
          <w:u w:val="none"/>
        </w:rPr>
        <w:t xml:space="preserve">Bei </w:t>
      </w:r>
      <w:r w:rsidR="005E2EDC" w:rsidRPr="00EE618E">
        <w:rPr>
          <w:sz w:val="18"/>
          <w:szCs w:val="18"/>
          <w:u w:val="none"/>
        </w:rPr>
        <w:t>Rückfra</w:t>
      </w:r>
      <w:r w:rsidRPr="00EE618E">
        <w:rPr>
          <w:sz w:val="18"/>
          <w:szCs w:val="18"/>
          <w:u w:val="none"/>
        </w:rPr>
        <w:t xml:space="preserve">gen wenden Sie sich an </w:t>
      </w:r>
      <w:r w:rsidR="0088727A">
        <w:rPr>
          <w:sz w:val="18"/>
          <w:szCs w:val="18"/>
          <w:u w:val="none"/>
        </w:rPr>
        <w:t>Stadt Euskirchen, Fachbereich Schulen, Generationen und Soziales</w:t>
      </w:r>
    </w:p>
    <w:p w:rsidR="00F53C29" w:rsidRDefault="003869F9" w:rsidP="002F4D45">
      <w:pPr>
        <w:pStyle w:val="Textkrper"/>
        <w:jc w:val="center"/>
        <w:rPr>
          <w:sz w:val="18"/>
          <w:szCs w:val="18"/>
          <w:u w:val="none"/>
        </w:rPr>
      </w:pPr>
      <w:r w:rsidRPr="00EE618E">
        <w:rPr>
          <w:sz w:val="18"/>
          <w:szCs w:val="18"/>
          <w:u w:val="none"/>
        </w:rPr>
        <w:t>Frau</w:t>
      </w:r>
      <w:r w:rsidR="00CE4147">
        <w:rPr>
          <w:sz w:val="18"/>
          <w:szCs w:val="18"/>
          <w:u w:val="none"/>
        </w:rPr>
        <w:t xml:space="preserve"> </w:t>
      </w:r>
      <w:r w:rsidR="00404342">
        <w:rPr>
          <w:sz w:val="18"/>
          <w:szCs w:val="18"/>
          <w:u w:val="none"/>
        </w:rPr>
        <w:t>Schröder</w:t>
      </w:r>
      <w:r w:rsidR="005E2EDC" w:rsidRPr="00EE618E">
        <w:rPr>
          <w:sz w:val="18"/>
          <w:szCs w:val="18"/>
          <w:u w:val="none"/>
        </w:rPr>
        <w:t>, Kölner Str. 75, 53879 Euskirchen</w:t>
      </w:r>
      <w:r w:rsidR="00392974" w:rsidRPr="00EE618E">
        <w:rPr>
          <w:sz w:val="18"/>
          <w:szCs w:val="18"/>
          <w:u w:val="none"/>
        </w:rPr>
        <w:t xml:space="preserve"> </w:t>
      </w:r>
    </w:p>
    <w:p w:rsidR="003932DC" w:rsidRDefault="005E2EDC" w:rsidP="002F4D45">
      <w:pPr>
        <w:pStyle w:val="Textkrper"/>
        <w:jc w:val="center"/>
        <w:rPr>
          <w:sz w:val="18"/>
          <w:szCs w:val="18"/>
          <w:u w:val="none"/>
        </w:rPr>
      </w:pPr>
      <w:r w:rsidRPr="00EE618E">
        <w:rPr>
          <w:sz w:val="18"/>
          <w:szCs w:val="18"/>
          <w:u w:val="none"/>
        </w:rPr>
        <w:t>Tel.: 02251</w:t>
      </w:r>
      <w:r w:rsidR="000E26F6" w:rsidRPr="00EE618E">
        <w:rPr>
          <w:sz w:val="18"/>
          <w:szCs w:val="18"/>
          <w:u w:val="none"/>
        </w:rPr>
        <w:t xml:space="preserve"> </w:t>
      </w:r>
      <w:r w:rsidRPr="00EE618E">
        <w:rPr>
          <w:sz w:val="18"/>
          <w:szCs w:val="18"/>
          <w:u w:val="none"/>
        </w:rPr>
        <w:t>-</w:t>
      </w:r>
      <w:r w:rsidR="000E26F6" w:rsidRPr="00EE618E">
        <w:rPr>
          <w:sz w:val="18"/>
          <w:szCs w:val="18"/>
          <w:u w:val="none"/>
        </w:rPr>
        <w:t xml:space="preserve"> </w:t>
      </w:r>
      <w:r w:rsidRPr="00EE618E">
        <w:rPr>
          <w:sz w:val="18"/>
          <w:szCs w:val="18"/>
          <w:u w:val="none"/>
        </w:rPr>
        <w:t>14-</w:t>
      </w:r>
      <w:r w:rsidR="00404342">
        <w:rPr>
          <w:sz w:val="18"/>
          <w:szCs w:val="18"/>
          <w:u w:val="none"/>
        </w:rPr>
        <w:t>593</w:t>
      </w:r>
      <w:r w:rsidRPr="00EE618E">
        <w:rPr>
          <w:sz w:val="18"/>
          <w:szCs w:val="18"/>
          <w:u w:val="none"/>
        </w:rPr>
        <w:t xml:space="preserve"> oder </w:t>
      </w:r>
      <w:r w:rsidR="003869F9" w:rsidRPr="00EE618E">
        <w:rPr>
          <w:sz w:val="18"/>
          <w:szCs w:val="18"/>
          <w:u w:val="none"/>
        </w:rPr>
        <w:t xml:space="preserve">an </w:t>
      </w:r>
      <w:hyperlink r:id="rId10" w:history="1">
        <w:r w:rsidR="00D63D98" w:rsidRPr="009A4B8D">
          <w:rPr>
            <w:rStyle w:val="Hyperlink"/>
            <w:sz w:val="18"/>
            <w:szCs w:val="18"/>
          </w:rPr>
          <w:t>ferienschule@euskirchen.de</w:t>
        </w:r>
      </w:hyperlink>
      <w:r w:rsidRPr="00EE618E">
        <w:rPr>
          <w:sz w:val="18"/>
          <w:szCs w:val="18"/>
          <w:u w:val="none"/>
        </w:rPr>
        <w:t>.</w:t>
      </w:r>
    </w:p>
    <w:p w:rsidR="00E120AB" w:rsidRDefault="00E120AB" w:rsidP="002F4D45">
      <w:pPr>
        <w:pStyle w:val="Textkrper"/>
        <w:jc w:val="center"/>
        <w:rPr>
          <w:sz w:val="18"/>
          <w:szCs w:val="18"/>
          <w:u w:val="none"/>
        </w:rPr>
      </w:pPr>
    </w:p>
    <w:p w:rsidR="00E120AB" w:rsidRDefault="00E120AB" w:rsidP="002F4D45">
      <w:pPr>
        <w:pStyle w:val="Textkrper"/>
        <w:jc w:val="center"/>
        <w:rPr>
          <w:sz w:val="18"/>
          <w:szCs w:val="18"/>
          <w:u w:val="none"/>
        </w:rPr>
      </w:pPr>
    </w:p>
    <w:p w:rsidR="00944804" w:rsidRDefault="00944804" w:rsidP="002F4D45">
      <w:pPr>
        <w:pStyle w:val="Textkrper"/>
        <w:jc w:val="center"/>
        <w:rPr>
          <w:sz w:val="18"/>
          <w:szCs w:val="18"/>
          <w:u w:val="none"/>
        </w:rPr>
      </w:pPr>
    </w:p>
    <w:p w:rsidR="00944804" w:rsidRDefault="00944804" w:rsidP="002F4D45">
      <w:pPr>
        <w:pStyle w:val="Textkrper"/>
        <w:jc w:val="center"/>
        <w:rPr>
          <w:sz w:val="18"/>
          <w:szCs w:val="18"/>
          <w:u w:val="none"/>
        </w:rPr>
      </w:pPr>
    </w:p>
    <w:p w:rsidR="0063746E" w:rsidRPr="0063746E" w:rsidRDefault="0063746E" w:rsidP="0063746E">
      <w:pPr>
        <w:rPr>
          <w:rFonts w:ascii="Arial" w:hAnsi="Arial"/>
          <w:b/>
          <w:sz w:val="22"/>
        </w:rPr>
      </w:pPr>
      <w:r w:rsidRPr="0063746E">
        <w:rPr>
          <w:rFonts w:ascii="Arial" w:hAnsi="Arial"/>
          <w:b/>
          <w:sz w:val="22"/>
        </w:rPr>
        <w:t>Informationen zur Sommerferienschule 202</w:t>
      </w:r>
      <w:r w:rsidR="00231388">
        <w:rPr>
          <w:rFonts w:ascii="Arial" w:hAnsi="Arial"/>
          <w:b/>
          <w:sz w:val="22"/>
        </w:rPr>
        <w:t>2</w:t>
      </w:r>
      <w:r w:rsidRPr="0063746E">
        <w:rPr>
          <w:rFonts w:ascii="Arial" w:hAnsi="Arial"/>
          <w:b/>
          <w:sz w:val="22"/>
        </w:rPr>
        <w:t>:</w:t>
      </w:r>
    </w:p>
    <w:p w:rsidR="0063746E" w:rsidRDefault="0063746E" w:rsidP="0063746E">
      <w:pPr>
        <w:rPr>
          <w:rFonts w:ascii="Arial" w:hAnsi="Arial"/>
          <w:sz w:val="22"/>
        </w:rPr>
      </w:pPr>
    </w:p>
    <w:p w:rsidR="0063746E" w:rsidRPr="0063746E" w:rsidRDefault="0063746E" w:rsidP="00A60AAA">
      <w:pPr>
        <w:jc w:val="both"/>
        <w:rPr>
          <w:rFonts w:ascii="Arial" w:hAnsi="Arial"/>
          <w:sz w:val="20"/>
          <w:szCs w:val="20"/>
        </w:rPr>
      </w:pPr>
      <w:r w:rsidRPr="00A60AAA">
        <w:rPr>
          <w:rFonts w:ascii="Arial" w:hAnsi="Arial"/>
          <w:sz w:val="20"/>
          <w:szCs w:val="20"/>
        </w:rPr>
        <w:t>D</w:t>
      </w:r>
      <w:r w:rsidRPr="0063746E">
        <w:rPr>
          <w:rFonts w:ascii="Arial" w:hAnsi="Arial"/>
          <w:sz w:val="20"/>
          <w:szCs w:val="20"/>
        </w:rPr>
        <w:t xml:space="preserve">ie Stadt Euskirchen führt in Kooperation mit dem Caritasverband für das Kreisdekanat Euskirchen e.V. in den ersten beiden Wochen der diesjährigen Sommerferien das Angebot einer freiwilligen Sommerschule durch. Dieses Angebot ist auf maximal </w:t>
      </w:r>
      <w:r w:rsidR="00CD43AA">
        <w:rPr>
          <w:rFonts w:ascii="Arial" w:hAnsi="Arial"/>
          <w:sz w:val="20"/>
          <w:szCs w:val="20"/>
        </w:rPr>
        <w:t>60</w:t>
      </w:r>
      <w:r w:rsidRPr="0063746E">
        <w:rPr>
          <w:rFonts w:ascii="Arial" w:hAnsi="Arial"/>
          <w:sz w:val="20"/>
          <w:szCs w:val="20"/>
        </w:rPr>
        <w:t xml:space="preserve"> Teilnehmende begrenzt und umfasst folgende Eckpunkte:</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Zielgruppe:</w:t>
      </w:r>
      <w:r w:rsidRPr="0063746E">
        <w:rPr>
          <w:rFonts w:ascii="Arial" w:hAnsi="Arial"/>
          <w:sz w:val="20"/>
          <w:szCs w:val="20"/>
        </w:rPr>
        <w:tab/>
        <w:t xml:space="preserve">Schülerinnen und Schüler der Euskirchener Grund- und Sekundarstufenschulen (Jahrgangsstufen 1 bis </w:t>
      </w:r>
      <w:r w:rsidR="00231388">
        <w:rPr>
          <w:rFonts w:ascii="Arial" w:hAnsi="Arial"/>
          <w:sz w:val="20"/>
          <w:szCs w:val="20"/>
        </w:rPr>
        <w:t>9</w:t>
      </w:r>
      <w:r w:rsidRPr="0063746E">
        <w:rPr>
          <w:rFonts w:ascii="Arial" w:hAnsi="Arial"/>
          <w:sz w:val="20"/>
          <w:szCs w:val="20"/>
        </w:rPr>
        <w:t xml:space="preserve"> des Schuljahres 202</w:t>
      </w:r>
      <w:r w:rsidR="00231388">
        <w:rPr>
          <w:rFonts w:ascii="Arial" w:hAnsi="Arial"/>
          <w:sz w:val="20"/>
          <w:szCs w:val="20"/>
        </w:rPr>
        <w:t>1</w:t>
      </w:r>
      <w:r w:rsidRPr="0063746E">
        <w:rPr>
          <w:rFonts w:ascii="Arial" w:hAnsi="Arial"/>
          <w:sz w:val="20"/>
          <w:szCs w:val="20"/>
        </w:rPr>
        <w:t>/2</w:t>
      </w:r>
      <w:r w:rsidR="00231388">
        <w:rPr>
          <w:rFonts w:ascii="Arial" w:hAnsi="Arial"/>
          <w:sz w:val="20"/>
          <w:szCs w:val="20"/>
        </w:rPr>
        <w:t>2</w:t>
      </w:r>
      <w:r w:rsidRPr="0063746E">
        <w:rPr>
          <w:rFonts w:ascii="Arial" w:hAnsi="Arial"/>
          <w:sz w:val="20"/>
          <w:szCs w:val="20"/>
        </w:rPr>
        <w:t>)</w:t>
      </w:r>
      <w:r w:rsidR="00231CD2">
        <w:rPr>
          <w:rFonts w:ascii="Arial" w:hAnsi="Arial"/>
          <w:sz w:val="20"/>
          <w:szCs w:val="20"/>
        </w:rPr>
        <w:t xml:space="preserve">, die an keiner anderen städtischen Betreuungsmaßnahme </w:t>
      </w:r>
      <w:r w:rsidR="00231388">
        <w:rPr>
          <w:rFonts w:ascii="Arial" w:hAnsi="Arial"/>
          <w:sz w:val="20"/>
          <w:szCs w:val="20"/>
        </w:rPr>
        <w:t xml:space="preserve">(Offene Ganztagsschule oder Sommerferienbetreuung) </w:t>
      </w:r>
      <w:r w:rsidR="00231CD2">
        <w:rPr>
          <w:rFonts w:ascii="Arial" w:hAnsi="Arial"/>
          <w:sz w:val="20"/>
          <w:szCs w:val="20"/>
        </w:rPr>
        <w:t xml:space="preserve">in dem </w:t>
      </w:r>
      <w:proofErr w:type="spellStart"/>
      <w:r w:rsidR="00231CD2">
        <w:rPr>
          <w:rFonts w:ascii="Arial" w:hAnsi="Arial"/>
          <w:sz w:val="20"/>
          <w:szCs w:val="20"/>
        </w:rPr>
        <w:t>u.g</w:t>
      </w:r>
      <w:proofErr w:type="spellEnd"/>
      <w:r w:rsidR="00231CD2">
        <w:rPr>
          <w:rFonts w:ascii="Arial" w:hAnsi="Arial"/>
          <w:sz w:val="20"/>
          <w:szCs w:val="20"/>
        </w:rPr>
        <w:t>. Zeitraum teilnehmen.</w:t>
      </w:r>
    </w:p>
    <w:p w:rsidR="0063746E" w:rsidRPr="0063746E" w:rsidRDefault="0063746E" w:rsidP="00A60AAA">
      <w:pPr>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Zeitraum:</w:t>
      </w:r>
      <w:r w:rsidRPr="0063746E">
        <w:rPr>
          <w:rFonts w:ascii="Arial" w:hAnsi="Arial"/>
          <w:sz w:val="20"/>
          <w:szCs w:val="20"/>
        </w:rPr>
        <w:tab/>
      </w:r>
      <w:r w:rsidR="00231388">
        <w:rPr>
          <w:rFonts w:ascii="Arial" w:hAnsi="Arial"/>
          <w:sz w:val="20"/>
          <w:szCs w:val="20"/>
        </w:rPr>
        <w:t>Vom 27.06.2022 bis 08.07.2022. Es kann jeweils eine Woche oder es können zwei Wochen gebucht werden. Die Ferienschule findet</w:t>
      </w:r>
      <w:r w:rsidRPr="0063746E">
        <w:rPr>
          <w:rFonts w:ascii="Arial" w:hAnsi="Arial"/>
          <w:sz w:val="20"/>
          <w:szCs w:val="20"/>
        </w:rPr>
        <w:t xml:space="preserve"> jeweils montags bis freitags in der Zeit von 8:00 bis 15:00 Uhr</w:t>
      </w:r>
      <w:r w:rsidR="00231388">
        <w:rPr>
          <w:rFonts w:ascii="Arial" w:hAnsi="Arial"/>
          <w:sz w:val="20"/>
          <w:szCs w:val="20"/>
        </w:rPr>
        <w:t xml:space="preserve"> statt.</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 xml:space="preserve">Ort: </w:t>
      </w:r>
      <w:r w:rsidRPr="0063746E">
        <w:rPr>
          <w:rFonts w:ascii="Arial" w:hAnsi="Arial"/>
          <w:sz w:val="20"/>
          <w:szCs w:val="20"/>
        </w:rPr>
        <w:tab/>
      </w:r>
      <w:r w:rsidR="00F162D3" w:rsidRPr="00A60AAA">
        <w:rPr>
          <w:rFonts w:ascii="Arial" w:hAnsi="Arial"/>
          <w:sz w:val="20"/>
          <w:szCs w:val="20"/>
        </w:rPr>
        <w:t xml:space="preserve">Schulgebäude </w:t>
      </w:r>
      <w:r w:rsidRPr="0063746E">
        <w:rPr>
          <w:rFonts w:ascii="Arial" w:hAnsi="Arial"/>
          <w:sz w:val="20"/>
          <w:szCs w:val="20"/>
        </w:rPr>
        <w:t xml:space="preserve">Gymnasium Marienschule, </w:t>
      </w:r>
      <w:proofErr w:type="spellStart"/>
      <w:r w:rsidRPr="0063746E">
        <w:rPr>
          <w:rFonts w:ascii="Arial" w:hAnsi="Arial"/>
          <w:sz w:val="20"/>
          <w:szCs w:val="20"/>
        </w:rPr>
        <w:t>Basingstoker</w:t>
      </w:r>
      <w:proofErr w:type="spellEnd"/>
      <w:r w:rsidRPr="0063746E">
        <w:rPr>
          <w:rFonts w:ascii="Arial" w:hAnsi="Arial"/>
          <w:sz w:val="20"/>
          <w:szCs w:val="20"/>
        </w:rPr>
        <w:t xml:space="preserve"> Ring 3, 53879 Euskirchen</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cs="Arial"/>
          <w:sz w:val="20"/>
          <w:szCs w:val="20"/>
        </w:rPr>
      </w:pPr>
      <w:r w:rsidRPr="0063746E">
        <w:rPr>
          <w:rFonts w:ascii="Arial" w:hAnsi="Arial"/>
          <w:sz w:val="20"/>
          <w:szCs w:val="20"/>
        </w:rPr>
        <w:t>Inhalt:</w:t>
      </w:r>
      <w:r w:rsidRPr="0063746E">
        <w:rPr>
          <w:rFonts w:ascii="Arial" w:hAnsi="Arial"/>
          <w:sz w:val="20"/>
          <w:szCs w:val="20"/>
        </w:rPr>
        <w:tab/>
        <w:t xml:space="preserve">Das Angebot zielt </w:t>
      </w:r>
      <w:r w:rsidRPr="0063746E">
        <w:rPr>
          <w:rFonts w:ascii="Arial" w:hAnsi="Arial" w:cs="Arial"/>
          <w:sz w:val="20"/>
          <w:szCs w:val="20"/>
        </w:rPr>
        <w:t xml:space="preserve">auf eine individuelle Förderung der Teilnehmerinnen und Teilnehmer (Schülerinnen und Schüler der Jahrgangsstufen 1 bis </w:t>
      </w:r>
      <w:r w:rsidR="00380AB7">
        <w:rPr>
          <w:rFonts w:ascii="Arial" w:hAnsi="Arial" w:cs="Arial"/>
          <w:sz w:val="20"/>
          <w:szCs w:val="20"/>
        </w:rPr>
        <w:t>9</w:t>
      </w:r>
      <w:r w:rsidRPr="0063746E">
        <w:rPr>
          <w:rFonts w:ascii="Arial" w:hAnsi="Arial" w:cs="Arial"/>
          <w:sz w:val="20"/>
          <w:szCs w:val="20"/>
        </w:rPr>
        <w:t>) ab, um Benachteiligungen und Defizite, die bedingt durch die Pandemie entstanden sind, zu reduzieren. Fokussiert werden dabei die Hauptfächer (z.B. Deutsch, Mathematik), individuell können aber ebenso Inhalte aus Nebenfächern thematisiert werden.</w:t>
      </w:r>
    </w:p>
    <w:p w:rsidR="0063746E" w:rsidRPr="0063746E" w:rsidRDefault="0063746E" w:rsidP="00A60AAA">
      <w:pPr>
        <w:ind w:left="1418" w:hanging="1418"/>
        <w:jc w:val="both"/>
        <w:rPr>
          <w:rFonts w:ascii="Arial" w:hAnsi="Arial" w:cs="Arial"/>
          <w:sz w:val="20"/>
          <w:szCs w:val="20"/>
        </w:rPr>
      </w:pPr>
      <w:r w:rsidRPr="0063746E">
        <w:rPr>
          <w:rFonts w:ascii="Arial" w:hAnsi="Arial"/>
          <w:sz w:val="20"/>
          <w:szCs w:val="20"/>
        </w:rPr>
        <w:tab/>
      </w:r>
      <w:r w:rsidRPr="0063746E">
        <w:rPr>
          <w:rFonts w:ascii="Arial" w:hAnsi="Arial" w:cs="Arial"/>
          <w:sz w:val="20"/>
          <w:szCs w:val="20"/>
        </w:rPr>
        <w:t>Dazu werden zunächst die Leistungsstände der teilnehmenden Schülerinnen und Schüler durch die pädagogischen Betreuungskräfte diagnostiziert. Ergänzend dazu können Teilnehmende ihre persönlichen Ziele für die gemeinsame Arbeit formulieren.</w:t>
      </w:r>
    </w:p>
    <w:p w:rsidR="0063746E" w:rsidRPr="0063746E" w:rsidRDefault="0063746E" w:rsidP="00A60AAA">
      <w:pPr>
        <w:ind w:left="1418" w:hanging="2"/>
        <w:jc w:val="both"/>
        <w:rPr>
          <w:rFonts w:ascii="Arial" w:hAnsi="Arial" w:cs="Arial"/>
          <w:sz w:val="20"/>
          <w:szCs w:val="20"/>
        </w:rPr>
      </w:pPr>
      <w:r w:rsidRPr="0063746E">
        <w:rPr>
          <w:rFonts w:ascii="Arial" w:hAnsi="Arial" w:cs="Arial"/>
          <w:sz w:val="20"/>
          <w:szCs w:val="20"/>
        </w:rPr>
        <w:t xml:space="preserve">Die Betreuung findet in Gruppen mit maximal 15 Schülerinnen und Schülern pro Gruppe und mit jeweils zwei </w:t>
      </w:r>
      <w:r w:rsidRPr="00A60AAA">
        <w:rPr>
          <w:rFonts w:ascii="Arial" w:hAnsi="Arial" w:cs="Arial"/>
          <w:sz w:val="20"/>
          <w:szCs w:val="20"/>
        </w:rPr>
        <w:t xml:space="preserve">pädagogischen </w:t>
      </w:r>
      <w:r w:rsidRPr="0063746E">
        <w:rPr>
          <w:rFonts w:ascii="Arial" w:hAnsi="Arial" w:cs="Arial"/>
          <w:sz w:val="20"/>
          <w:szCs w:val="20"/>
        </w:rPr>
        <w:t xml:space="preserve">Betreuungskräften </w:t>
      </w:r>
      <w:r w:rsidRPr="00A60AAA">
        <w:rPr>
          <w:rFonts w:ascii="Arial" w:hAnsi="Arial" w:cs="Arial"/>
          <w:sz w:val="20"/>
          <w:szCs w:val="20"/>
        </w:rPr>
        <w:t xml:space="preserve">(Lehramtsanwärterinnen und Lehramtsanwärter / Lehrkräfte) </w:t>
      </w:r>
      <w:r w:rsidRPr="0063746E">
        <w:rPr>
          <w:rFonts w:ascii="Arial" w:hAnsi="Arial" w:cs="Arial"/>
          <w:sz w:val="20"/>
          <w:szCs w:val="20"/>
        </w:rPr>
        <w:t xml:space="preserve">statt. Eine Gruppenteilung erfolgt entsprechend des Alters und des Leistungsstands. </w:t>
      </w:r>
      <w:r w:rsidR="00D80124">
        <w:rPr>
          <w:rFonts w:ascii="Arial" w:hAnsi="Arial" w:cs="Arial"/>
          <w:sz w:val="20"/>
          <w:szCs w:val="20"/>
        </w:rPr>
        <w:t xml:space="preserve">Zur Unterstützung dieses Prozesses </w:t>
      </w:r>
      <w:r w:rsidR="00D80124" w:rsidRPr="00D80124">
        <w:rPr>
          <w:rFonts w:ascii="Arial" w:hAnsi="Arial" w:cs="Arial"/>
          <w:b/>
          <w:sz w:val="20"/>
          <w:szCs w:val="20"/>
        </w:rPr>
        <w:t xml:space="preserve">füllen Sie </w:t>
      </w:r>
      <w:r w:rsidR="00D80124">
        <w:rPr>
          <w:rFonts w:ascii="Arial" w:hAnsi="Arial" w:cs="Arial"/>
          <w:b/>
          <w:sz w:val="20"/>
          <w:szCs w:val="20"/>
        </w:rPr>
        <w:t xml:space="preserve">bitte </w:t>
      </w:r>
      <w:r w:rsidR="00D80124" w:rsidRPr="00D80124">
        <w:rPr>
          <w:rFonts w:ascii="Arial" w:hAnsi="Arial" w:cs="Arial"/>
          <w:b/>
          <w:sz w:val="20"/>
          <w:szCs w:val="20"/>
        </w:rPr>
        <w:t xml:space="preserve">den beiliegenden Fragebogen </w:t>
      </w:r>
      <w:r w:rsidR="00AE62E0">
        <w:rPr>
          <w:rFonts w:ascii="Arial" w:hAnsi="Arial" w:cs="Arial"/>
          <w:b/>
          <w:sz w:val="20"/>
          <w:szCs w:val="20"/>
        </w:rPr>
        <w:t xml:space="preserve">„Schulfächer“ </w:t>
      </w:r>
      <w:r w:rsidR="00D80124" w:rsidRPr="00D80124">
        <w:rPr>
          <w:rFonts w:ascii="Arial" w:hAnsi="Arial" w:cs="Arial"/>
          <w:b/>
          <w:sz w:val="20"/>
          <w:szCs w:val="20"/>
        </w:rPr>
        <w:t>aus</w:t>
      </w:r>
      <w:r w:rsidR="00D80124">
        <w:rPr>
          <w:rFonts w:ascii="Arial" w:hAnsi="Arial" w:cs="Arial"/>
          <w:b/>
          <w:sz w:val="20"/>
          <w:szCs w:val="20"/>
        </w:rPr>
        <w:t xml:space="preserve"> und geben ihn zusammen mit der Anmeldung ab</w:t>
      </w:r>
      <w:r w:rsidR="00D80124" w:rsidRPr="00D80124">
        <w:rPr>
          <w:rFonts w:ascii="Arial" w:hAnsi="Arial" w:cs="Arial"/>
          <w:b/>
          <w:sz w:val="20"/>
          <w:szCs w:val="20"/>
        </w:rPr>
        <w:t>.</w:t>
      </w:r>
      <w:r w:rsidR="00D80124">
        <w:rPr>
          <w:rFonts w:ascii="Arial" w:hAnsi="Arial" w:cs="Arial"/>
          <w:b/>
          <w:sz w:val="20"/>
          <w:szCs w:val="20"/>
        </w:rPr>
        <w:t xml:space="preserve"> </w:t>
      </w:r>
      <w:r w:rsidRPr="0063746E">
        <w:rPr>
          <w:rFonts w:ascii="Arial" w:hAnsi="Arial" w:cs="Arial"/>
          <w:sz w:val="20"/>
          <w:szCs w:val="20"/>
        </w:rPr>
        <w:t>Innerhalb der Gruppen werden die Schülerinnen und Schüler individuell in ihren Lernprozessen betreut</w:t>
      </w:r>
      <w:r w:rsidR="00D80124">
        <w:rPr>
          <w:rFonts w:ascii="Arial" w:hAnsi="Arial" w:cs="Arial"/>
          <w:sz w:val="20"/>
          <w:szCs w:val="20"/>
        </w:rPr>
        <w:t>.</w:t>
      </w:r>
    </w:p>
    <w:p w:rsidR="0063746E" w:rsidRPr="0063746E" w:rsidRDefault="0063746E" w:rsidP="00A60AAA">
      <w:pPr>
        <w:ind w:left="1418" w:hanging="2"/>
        <w:jc w:val="both"/>
        <w:rPr>
          <w:rFonts w:ascii="Arial" w:hAnsi="Arial"/>
          <w:sz w:val="20"/>
          <w:szCs w:val="20"/>
        </w:rPr>
      </w:pPr>
      <w:r w:rsidRPr="0063746E">
        <w:rPr>
          <w:rFonts w:ascii="Arial" w:hAnsi="Arial"/>
          <w:sz w:val="20"/>
          <w:szCs w:val="20"/>
        </w:rPr>
        <w:tab/>
      </w:r>
      <w:r w:rsidRPr="0063746E">
        <w:rPr>
          <w:rFonts w:ascii="Arial" w:hAnsi="Arial" w:cs="Arial"/>
          <w:sz w:val="20"/>
          <w:szCs w:val="20"/>
        </w:rPr>
        <w:t>Neben der gemeinsamen Lernzeit werden auch die Pausen miteinander verbracht.</w:t>
      </w:r>
      <w:r w:rsidRPr="0063746E">
        <w:rPr>
          <w:rFonts w:ascii="Arial" w:hAnsi="Arial"/>
          <w:sz w:val="20"/>
          <w:szCs w:val="20"/>
        </w:rPr>
        <w:t xml:space="preserve"> Hierzu gehört auch eine Mittagspause. In dieser Zeit besteht die Möglichkeit zur Einnahme eines Mittagessens in der Schulmensa.</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Sonstiges:</w:t>
      </w:r>
      <w:r w:rsidRPr="0063746E">
        <w:rPr>
          <w:rFonts w:ascii="Arial" w:hAnsi="Arial"/>
          <w:sz w:val="20"/>
          <w:szCs w:val="20"/>
        </w:rPr>
        <w:tab/>
        <w:t>Erforderliche Lernmaterialien werden zur Verfügung gestellt. Persönliche Schreibutensilien sind mitzubringen. Ebenso können eigene Lehrbücher, Arbeitshefte oder Vergleichbares mitgebracht werden.</w:t>
      </w:r>
    </w:p>
    <w:p w:rsidR="0063746E" w:rsidRPr="0063746E" w:rsidRDefault="0063746E" w:rsidP="00A60AAA">
      <w:pPr>
        <w:ind w:left="1418" w:hanging="2"/>
        <w:jc w:val="both"/>
        <w:rPr>
          <w:rFonts w:ascii="Arial" w:hAnsi="Arial"/>
          <w:sz w:val="20"/>
          <w:szCs w:val="20"/>
        </w:rPr>
      </w:pPr>
      <w:r w:rsidRPr="0063746E">
        <w:rPr>
          <w:rFonts w:ascii="Arial" w:hAnsi="Arial"/>
          <w:sz w:val="20"/>
          <w:szCs w:val="20"/>
        </w:rPr>
        <w:t xml:space="preserve">Die Sommerferienschule findet selbstverständlich unter Berücksichtigung der dann gültigen Hygieneerfordernisse gemäß den pandemierechtlichen Vorgaben statt. </w:t>
      </w:r>
    </w:p>
    <w:p w:rsidR="0063746E" w:rsidRPr="0063746E" w:rsidRDefault="0063746E" w:rsidP="00A60AAA">
      <w:pPr>
        <w:ind w:left="1418" w:hanging="1418"/>
        <w:jc w:val="both"/>
        <w:rPr>
          <w:rFonts w:ascii="Arial" w:hAnsi="Arial"/>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Kosten:</w:t>
      </w:r>
      <w:r w:rsidRPr="0063746E">
        <w:rPr>
          <w:rFonts w:ascii="Arial" w:hAnsi="Arial"/>
          <w:sz w:val="20"/>
          <w:szCs w:val="20"/>
        </w:rPr>
        <w:tab/>
        <w:t xml:space="preserve">Die Teilnahme an der Maßnahme ist mit Mitteln des Landes NRW gefördert und daher kostenfrei. </w:t>
      </w: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ab/>
        <w:t xml:space="preserve">Sofern die Teilnahme an einer frischen Mittagsmahlzeit in der Mensa gewünscht wird, ist hierfür pro Essen ein Betrag von </w:t>
      </w:r>
      <w:r w:rsidR="00380AB7">
        <w:rPr>
          <w:rFonts w:ascii="Arial" w:hAnsi="Arial"/>
          <w:sz w:val="20"/>
          <w:szCs w:val="20"/>
        </w:rPr>
        <w:t>4</w:t>
      </w:r>
      <w:r w:rsidRPr="0063746E">
        <w:rPr>
          <w:rFonts w:ascii="Arial" w:hAnsi="Arial"/>
          <w:sz w:val="20"/>
          <w:szCs w:val="20"/>
        </w:rPr>
        <w:t xml:space="preserve">,50 € zu entrichten. Der Betrag wird mit gesondertem Schreiben nach Abschluss des Ferienangebots </w:t>
      </w:r>
      <w:r w:rsidRPr="00A60AAA">
        <w:rPr>
          <w:rFonts w:ascii="Arial" w:hAnsi="Arial"/>
          <w:sz w:val="20"/>
          <w:szCs w:val="20"/>
        </w:rPr>
        <w:t xml:space="preserve">durch die Stadt Euskirchen bei den Eltern/Sorgeberechtigten schriftlich </w:t>
      </w:r>
      <w:r w:rsidRPr="0063746E">
        <w:rPr>
          <w:rFonts w:ascii="Arial" w:hAnsi="Arial"/>
          <w:sz w:val="20"/>
          <w:szCs w:val="20"/>
        </w:rPr>
        <w:t>erhoben. Bezieher von Transferleistungen können dieses Schreiben nutzen, um eine Erstattung aus dem Bildungs- und Teilhabepaket prüfen zu lassen.</w:t>
      </w:r>
    </w:p>
    <w:p w:rsidR="0063746E" w:rsidRPr="0063746E" w:rsidRDefault="0063746E" w:rsidP="00A60AAA">
      <w:pPr>
        <w:ind w:left="1418" w:hanging="1418"/>
        <w:jc w:val="both"/>
        <w:rPr>
          <w:rFonts w:ascii="Arial" w:hAnsi="Arial"/>
          <w:sz w:val="20"/>
          <w:szCs w:val="20"/>
        </w:rPr>
      </w:pPr>
    </w:p>
    <w:p w:rsidR="00F162D3" w:rsidRPr="00A60AAA" w:rsidRDefault="0063746E" w:rsidP="00A60AAA">
      <w:pPr>
        <w:ind w:left="1418" w:hanging="1418"/>
        <w:jc w:val="both"/>
        <w:rPr>
          <w:rFonts w:ascii="Arial" w:hAnsi="Arial"/>
          <w:sz w:val="20"/>
          <w:szCs w:val="20"/>
        </w:rPr>
      </w:pPr>
      <w:r w:rsidRPr="0063746E">
        <w:rPr>
          <w:rFonts w:ascii="Arial" w:hAnsi="Arial"/>
          <w:sz w:val="20"/>
          <w:szCs w:val="20"/>
        </w:rPr>
        <w:t>Anmeldung:</w:t>
      </w:r>
      <w:r w:rsidRPr="0063746E">
        <w:rPr>
          <w:rFonts w:ascii="Arial" w:hAnsi="Arial"/>
          <w:sz w:val="20"/>
          <w:szCs w:val="20"/>
        </w:rPr>
        <w:tab/>
      </w:r>
      <w:r w:rsidRPr="00A60AAA">
        <w:rPr>
          <w:rFonts w:ascii="Arial" w:hAnsi="Arial"/>
          <w:sz w:val="20"/>
          <w:szCs w:val="20"/>
        </w:rPr>
        <w:t xml:space="preserve">Anmeldungen sind bis zum </w:t>
      </w:r>
      <w:r w:rsidR="00F162D3" w:rsidRPr="00A60AAA">
        <w:rPr>
          <w:rFonts w:ascii="Arial" w:hAnsi="Arial"/>
          <w:sz w:val="20"/>
          <w:szCs w:val="20"/>
        </w:rPr>
        <w:t xml:space="preserve">Ablauf des </w:t>
      </w:r>
      <w:r w:rsidR="00380AB7">
        <w:rPr>
          <w:rFonts w:ascii="Arial" w:hAnsi="Arial"/>
          <w:b/>
          <w:sz w:val="20"/>
          <w:szCs w:val="20"/>
        </w:rPr>
        <w:t>15</w:t>
      </w:r>
      <w:r w:rsidRPr="00A60AAA">
        <w:rPr>
          <w:rFonts w:ascii="Arial" w:hAnsi="Arial"/>
          <w:b/>
          <w:sz w:val="20"/>
          <w:szCs w:val="20"/>
        </w:rPr>
        <w:t>.06.202</w:t>
      </w:r>
      <w:r w:rsidR="00D80124">
        <w:rPr>
          <w:rFonts w:ascii="Arial" w:hAnsi="Arial"/>
          <w:b/>
          <w:sz w:val="20"/>
          <w:szCs w:val="20"/>
        </w:rPr>
        <w:t>2</w:t>
      </w:r>
      <w:r w:rsidRPr="00A60AAA">
        <w:rPr>
          <w:rFonts w:ascii="Arial" w:hAnsi="Arial"/>
          <w:sz w:val="20"/>
          <w:szCs w:val="20"/>
        </w:rPr>
        <w:t xml:space="preserve"> möglich. Eine Anmeldung </w:t>
      </w:r>
      <w:r w:rsidRPr="00A60AAA">
        <w:rPr>
          <w:rFonts w:ascii="Arial" w:hAnsi="Arial"/>
          <w:b/>
          <w:sz w:val="20"/>
          <w:szCs w:val="20"/>
        </w:rPr>
        <w:t>verpflichtet zu einer Teilnahme</w:t>
      </w:r>
      <w:r w:rsidRPr="00A60AAA">
        <w:rPr>
          <w:rFonts w:ascii="Arial" w:hAnsi="Arial"/>
          <w:sz w:val="20"/>
          <w:szCs w:val="20"/>
        </w:rPr>
        <w:t xml:space="preserve"> </w:t>
      </w:r>
      <w:r w:rsidRPr="0063746E">
        <w:rPr>
          <w:rFonts w:ascii="Arial" w:hAnsi="Arial"/>
          <w:b/>
          <w:sz w:val="20"/>
          <w:szCs w:val="20"/>
        </w:rPr>
        <w:t xml:space="preserve">der Schülerin oder des Schülers an allen </w:t>
      </w:r>
      <w:r w:rsidR="00380AB7">
        <w:rPr>
          <w:rFonts w:ascii="Arial" w:hAnsi="Arial"/>
          <w:b/>
          <w:sz w:val="20"/>
          <w:szCs w:val="20"/>
        </w:rPr>
        <w:t>Anmeldetagen</w:t>
      </w:r>
      <w:r w:rsidRPr="00A60AAA">
        <w:rPr>
          <w:rFonts w:ascii="Arial" w:hAnsi="Arial"/>
          <w:b/>
          <w:sz w:val="20"/>
          <w:szCs w:val="20"/>
        </w:rPr>
        <w:t>.</w:t>
      </w:r>
      <w:r w:rsidRPr="0063746E">
        <w:rPr>
          <w:rFonts w:ascii="Arial" w:hAnsi="Arial"/>
          <w:b/>
          <w:sz w:val="20"/>
          <w:szCs w:val="20"/>
        </w:rPr>
        <w:t xml:space="preserve"> </w:t>
      </w:r>
      <w:r w:rsidR="00674AC4" w:rsidRPr="00A60AAA">
        <w:rPr>
          <w:rFonts w:ascii="Arial" w:hAnsi="Arial"/>
          <w:sz w:val="20"/>
          <w:szCs w:val="20"/>
        </w:rPr>
        <w:t>Sofern die Zahl der Anmeldungen die Teilnahmeplätze übersteigt, erfolgt eine Auswahl im Losverfahren.</w:t>
      </w:r>
      <w:r w:rsidR="00D80124">
        <w:rPr>
          <w:rFonts w:ascii="Arial" w:hAnsi="Arial"/>
          <w:sz w:val="20"/>
          <w:szCs w:val="20"/>
        </w:rPr>
        <w:t xml:space="preserve"> Bitte reichen sie bei der Anmeldung auch den Fragebogen zu den gewünschten </w:t>
      </w:r>
      <w:r w:rsidR="00AE62E0">
        <w:rPr>
          <w:rFonts w:ascii="Arial" w:hAnsi="Arial"/>
          <w:sz w:val="20"/>
          <w:szCs w:val="20"/>
        </w:rPr>
        <w:t>„Schulfächern“</w:t>
      </w:r>
      <w:r w:rsidR="00D80124">
        <w:rPr>
          <w:rFonts w:ascii="Arial" w:hAnsi="Arial"/>
          <w:sz w:val="20"/>
          <w:szCs w:val="20"/>
        </w:rPr>
        <w:t xml:space="preserve"> ein.</w:t>
      </w:r>
    </w:p>
    <w:p w:rsidR="00F162D3" w:rsidRPr="00A60AAA" w:rsidRDefault="00674AC4" w:rsidP="00A60AAA">
      <w:pPr>
        <w:ind w:left="1418" w:hanging="1418"/>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AAA">
        <w:rPr>
          <w:rFonts w:ascii="Arial" w:hAnsi="Arial"/>
          <w:sz w:val="20"/>
          <w:szCs w:val="20"/>
        </w:rPr>
        <w:tab/>
        <w:t>D</w:t>
      </w:r>
      <w:r w:rsidR="00D80124">
        <w:rPr>
          <w:rFonts w:ascii="Arial" w:hAnsi="Arial"/>
          <w:sz w:val="20"/>
          <w:szCs w:val="20"/>
        </w:rPr>
        <w:t>ie Anmeldeunterlagen</w:t>
      </w:r>
      <w:r w:rsidRPr="00A60AAA">
        <w:rPr>
          <w:rFonts w:ascii="Arial" w:hAnsi="Arial"/>
          <w:sz w:val="20"/>
          <w:szCs w:val="20"/>
        </w:rPr>
        <w:t xml:space="preserve"> lieg</w:t>
      </w:r>
      <w:r w:rsidR="00D80124">
        <w:rPr>
          <w:rFonts w:ascii="Arial" w:hAnsi="Arial"/>
          <w:sz w:val="20"/>
          <w:szCs w:val="20"/>
        </w:rPr>
        <w:t>en</w:t>
      </w:r>
      <w:r w:rsidRPr="00A60AAA">
        <w:rPr>
          <w:rFonts w:ascii="Arial" w:hAnsi="Arial"/>
          <w:sz w:val="20"/>
          <w:szCs w:val="20"/>
        </w:rPr>
        <w:t xml:space="preserve"> i</w:t>
      </w:r>
      <w:r w:rsidR="00F162D3" w:rsidRPr="00A60AAA">
        <w:rPr>
          <w:rFonts w:ascii="Arial" w:hAnsi="Arial"/>
          <w:sz w:val="20"/>
          <w:szCs w:val="20"/>
        </w:rPr>
        <w:t>m</w:t>
      </w:r>
      <w:r w:rsidRPr="00A60AAA">
        <w:rPr>
          <w:rFonts w:ascii="Arial" w:hAnsi="Arial"/>
          <w:sz w:val="20"/>
          <w:szCs w:val="20"/>
        </w:rPr>
        <w:t xml:space="preserve"> Sekretariat </w:t>
      </w:r>
      <w:r w:rsidR="00F162D3" w:rsidRPr="00A60AAA">
        <w:rPr>
          <w:rFonts w:ascii="Arial" w:hAnsi="Arial"/>
          <w:sz w:val="20"/>
          <w:szCs w:val="20"/>
        </w:rPr>
        <w:t xml:space="preserve">jeder </w:t>
      </w:r>
      <w:r w:rsidRPr="00A60AAA">
        <w:rPr>
          <w:rFonts w:ascii="Arial" w:hAnsi="Arial"/>
          <w:sz w:val="20"/>
          <w:szCs w:val="20"/>
        </w:rPr>
        <w:t>Schule aus</w:t>
      </w:r>
      <w:r w:rsidR="00F162D3" w:rsidRPr="00A60AAA">
        <w:rPr>
          <w:rFonts w:ascii="Arial" w:hAnsi="Arial"/>
          <w:sz w:val="20"/>
          <w:szCs w:val="20"/>
        </w:rPr>
        <w:t xml:space="preserve"> oder k</w:t>
      </w:r>
      <w:r w:rsidR="00D80124">
        <w:rPr>
          <w:rFonts w:ascii="Arial" w:hAnsi="Arial"/>
          <w:sz w:val="20"/>
          <w:szCs w:val="20"/>
        </w:rPr>
        <w:t>ö</w:t>
      </w:r>
      <w:r w:rsidR="00F162D3" w:rsidRPr="00A60AAA">
        <w:rPr>
          <w:rFonts w:ascii="Arial" w:hAnsi="Arial"/>
          <w:sz w:val="20"/>
          <w:szCs w:val="20"/>
        </w:rPr>
        <w:t>nn</w:t>
      </w:r>
      <w:r w:rsidR="00D80124">
        <w:rPr>
          <w:rFonts w:ascii="Arial" w:hAnsi="Arial"/>
          <w:sz w:val="20"/>
          <w:szCs w:val="20"/>
        </w:rPr>
        <w:t>en</w:t>
      </w:r>
      <w:r w:rsidR="00F162D3" w:rsidRPr="00A60AAA">
        <w:rPr>
          <w:rFonts w:ascii="Arial" w:hAnsi="Arial"/>
          <w:sz w:val="20"/>
          <w:szCs w:val="20"/>
        </w:rPr>
        <w:t xml:space="preserve"> </w:t>
      </w:r>
      <w:r w:rsidRPr="00A60AAA">
        <w:rPr>
          <w:rFonts w:ascii="Arial" w:hAnsi="Arial"/>
          <w:sz w:val="20"/>
          <w:szCs w:val="20"/>
        </w:rPr>
        <w:t xml:space="preserve">auf der Internetseite der Stadt Euskirchen unter </w:t>
      </w:r>
      <w:hyperlink r:id="rId11" w:history="1">
        <w:r w:rsidR="00F162D3" w:rsidRPr="00A60AAA">
          <w:rPr>
            <w:rStyle w:val="Hyperlink"/>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www.euskirchen.de/Service/Formulare</w:t>
        </w:r>
      </w:hyperlink>
      <w:r w:rsidR="00F162D3" w:rsidRPr="00A60AA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162D3" w:rsidRPr="00380AB7">
        <w:rPr>
          <w:rFonts w:ascii="Arial" w:hAnsi="Arial" w:cs="Arial"/>
          <w:color w:val="000000" w:themeColor="text1"/>
          <w:sz w:val="20"/>
          <w:szCs w:val="20"/>
          <w14:textOutline w14:w="0" w14:cap="flat" w14:cmpd="sng" w14:algn="ctr">
            <w14:noFill/>
            <w14:prstDash w14:val="solid"/>
            <w14:round/>
          </w14:textOutline>
        </w:rPr>
        <w:t xml:space="preserve">Kategorie </w:t>
      </w:r>
      <w:r w:rsidR="00380AB7" w:rsidRPr="00380AB7">
        <w:rPr>
          <w:rFonts w:ascii="Arial" w:hAnsi="Arial" w:cs="Arial"/>
          <w:color w:val="000000" w:themeColor="text1"/>
          <w:sz w:val="20"/>
          <w:szCs w:val="20"/>
          <w14:textOutline w14:w="0" w14:cap="flat" w14:cmpd="sng" w14:algn="ctr">
            <w14:noFill/>
            <w14:prstDash w14:val="solid"/>
            <w14:round/>
          </w14:textOutline>
        </w:rPr>
        <w:t>F</w:t>
      </w:r>
      <w:r w:rsidR="00F162D3" w:rsidRPr="00380AB7">
        <w:rPr>
          <w:rFonts w:ascii="Arial" w:hAnsi="Arial" w:cs="Arial"/>
          <w:color w:val="000000" w:themeColor="text1"/>
          <w:sz w:val="20"/>
          <w:szCs w:val="20"/>
          <w14:textOutline w14:w="0" w14:cap="flat" w14:cmpd="sng" w14:algn="ctr">
            <w14:noFill/>
            <w14:prstDash w14:val="solid"/>
            <w14:round/>
          </w14:textOutline>
        </w:rPr>
        <w:t>erienschule abgerufen werden</w:t>
      </w:r>
      <w:r w:rsidR="00F162D3" w:rsidRPr="00A60AA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4AC4" w:rsidRPr="00A60AAA" w:rsidRDefault="00674AC4" w:rsidP="00A60AAA">
      <w:pPr>
        <w:ind w:left="1418" w:hanging="1418"/>
        <w:jc w:val="both"/>
        <w:rPr>
          <w:rFonts w:ascii="Arial" w:hAnsi="Arial"/>
          <w:b/>
          <w:sz w:val="20"/>
          <w:szCs w:val="20"/>
        </w:rPr>
      </w:pP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ab/>
        <w:t xml:space="preserve">Die Rückgabe des unterzeichneten Anmeldebogens ist in jedem </w:t>
      </w:r>
      <w:r w:rsidRPr="0063746E">
        <w:rPr>
          <w:rFonts w:ascii="Arial" w:hAnsi="Arial"/>
          <w:b/>
          <w:sz w:val="20"/>
          <w:szCs w:val="20"/>
        </w:rPr>
        <w:t xml:space="preserve">Schulsekretariat </w:t>
      </w:r>
      <w:r w:rsidRPr="0063746E">
        <w:rPr>
          <w:rFonts w:ascii="Arial" w:hAnsi="Arial"/>
          <w:sz w:val="20"/>
          <w:szCs w:val="20"/>
        </w:rPr>
        <w:t xml:space="preserve">möglich oder kann als FAX an 02251/14-249 oder per Post an die Stadt Euskirchen, </w:t>
      </w:r>
      <w:r w:rsidR="00F162D3" w:rsidRPr="00A60AAA">
        <w:rPr>
          <w:rFonts w:ascii="Arial" w:hAnsi="Arial"/>
          <w:sz w:val="20"/>
          <w:szCs w:val="20"/>
        </w:rPr>
        <w:t>Sachgebiet Schulverwaltung</w:t>
      </w:r>
      <w:r w:rsidRPr="0063746E">
        <w:rPr>
          <w:rFonts w:ascii="Arial" w:hAnsi="Arial"/>
          <w:sz w:val="20"/>
          <w:szCs w:val="20"/>
        </w:rPr>
        <w:t>, Kölner Str. 75, 53879 Euskirchen, übersandt werden.</w:t>
      </w:r>
    </w:p>
    <w:p w:rsidR="0063746E" w:rsidRPr="0063746E" w:rsidRDefault="0063746E" w:rsidP="00A60AAA">
      <w:pPr>
        <w:ind w:left="1418" w:hanging="1417"/>
        <w:jc w:val="both"/>
        <w:rPr>
          <w:rFonts w:ascii="Arial" w:hAnsi="Arial"/>
          <w:sz w:val="20"/>
          <w:szCs w:val="20"/>
        </w:rPr>
      </w:pPr>
      <w:r w:rsidRPr="0063746E">
        <w:rPr>
          <w:rFonts w:ascii="Arial" w:hAnsi="Arial"/>
          <w:sz w:val="20"/>
          <w:szCs w:val="20"/>
        </w:rPr>
        <w:tab/>
        <w:t xml:space="preserve">Bei mehr als </w:t>
      </w:r>
      <w:r w:rsidR="00380AB7">
        <w:rPr>
          <w:rFonts w:ascii="Arial" w:hAnsi="Arial"/>
          <w:sz w:val="20"/>
          <w:szCs w:val="20"/>
        </w:rPr>
        <w:t>60</w:t>
      </w:r>
      <w:r w:rsidRPr="0063746E">
        <w:rPr>
          <w:rFonts w:ascii="Arial" w:hAnsi="Arial"/>
          <w:sz w:val="20"/>
          <w:szCs w:val="20"/>
        </w:rPr>
        <w:t xml:space="preserve"> Anmeldungen </w:t>
      </w:r>
      <w:r w:rsidR="00143358">
        <w:rPr>
          <w:rFonts w:ascii="Arial" w:hAnsi="Arial"/>
          <w:sz w:val="20"/>
          <w:szCs w:val="20"/>
        </w:rPr>
        <w:t>erfolgt die Auswahl im Losverfahren.</w:t>
      </w:r>
    </w:p>
    <w:p w:rsidR="0063746E" w:rsidRPr="0063746E" w:rsidRDefault="0063746E" w:rsidP="00A60AAA">
      <w:pPr>
        <w:jc w:val="both"/>
        <w:rPr>
          <w:rFonts w:ascii="Arial" w:hAnsi="Arial"/>
          <w:sz w:val="20"/>
          <w:szCs w:val="20"/>
        </w:rPr>
      </w:pPr>
    </w:p>
    <w:p w:rsidR="00A60AAA" w:rsidRPr="00A60AAA" w:rsidRDefault="0063746E" w:rsidP="00A60AAA">
      <w:pPr>
        <w:ind w:left="1418" w:hanging="1418"/>
        <w:jc w:val="both"/>
        <w:rPr>
          <w:rFonts w:ascii="Arial" w:hAnsi="Arial"/>
          <w:sz w:val="20"/>
          <w:szCs w:val="20"/>
        </w:rPr>
      </w:pPr>
      <w:r w:rsidRPr="0063746E">
        <w:rPr>
          <w:rFonts w:ascii="Arial" w:hAnsi="Arial"/>
          <w:sz w:val="20"/>
          <w:szCs w:val="20"/>
        </w:rPr>
        <w:t>Rückfragen:</w:t>
      </w:r>
      <w:r w:rsidRPr="0063746E">
        <w:rPr>
          <w:rFonts w:ascii="Arial" w:hAnsi="Arial"/>
          <w:sz w:val="20"/>
          <w:szCs w:val="20"/>
        </w:rPr>
        <w:tab/>
        <w:t xml:space="preserve">Für Rückfragen </w:t>
      </w:r>
      <w:r w:rsidR="00A60AAA" w:rsidRPr="00A60AAA">
        <w:rPr>
          <w:rFonts w:ascii="Arial" w:hAnsi="Arial"/>
          <w:sz w:val="20"/>
          <w:szCs w:val="20"/>
        </w:rPr>
        <w:t>können Sie folgende Kontaktdaten verwenden:</w:t>
      </w:r>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tab/>
        <w:t xml:space="preserve">Frau Schröder, Tel. 02251/14593, </w:t>
      </w:r>
      <w:hyperlink r:id="rId12" w:history="1">
        <w:r w:rsidR="00017C62" w:rsidRPr="009A4B8D">
          <w:rPr>
            <w:rStyle w:val="Hyperlink"/>
            <w:rFonts w:ascii="Arial" w:hAnsi="Arial"/>
            <w:sz w:val="20"/>
            <w:szCs w:val="20"/>
          </w:rPr>
          <w:t>ferienschule@euskirchen.de</w:t>
        </w:r>
      </w:hyperlink>
    </w:p>
    <w:p w:rsidR="0063746E" w:rsidRPr="0063746E" w:rsidRDefault="0063746E" w:rsidP="00A60AAA">
      <w:pPr>
        <w:ind w:left="1418" w:hanging="1418"/>
        <w:jc w:val="both"/>
        <w:rPr>
          <w:rFonts w:ascii="Arial" w:hAnsi="Arial"/>
          <w:sz w:val="20"/>
          <w:szCs w:val="20"/>
        </w:rPr>
      </w:pPr>
      <w:r w:rsidRPr="0063746E">
        <w:rPr>
          <w:rFonts w:ascii="Arial" w:hAnsi="Arial"/>
          <w:sz w:val="20"/>
          <w:szCs w:val="20"/>
        </w:rPr>
        <w:lastRenderedPageBreak/>
        <w:tab/>
      </w:r>
    </w:p>
    <w:p w:rsidR="0063746E" w:rsidRDefault="0063746E" w:rsidP="0063746E">
      <w:pPr>
        <w:tabs>
          <w:tab w:val="left" w:pos="1985"/>
        </w:tabs>
        <w:spacing w:after="240"/>
        <w:jc w:val="center"/>
        <w:rPr>
          <w:rFonts w:ascii="Arial" w:hAnsi="Arial" w:cs="Arial"/>
          <w:b/>
          <w:sz w:val="28"/>
          <w:szCs w:val="22"/>
        </w:rPr>
      </w:pPr>
    </w:p>
    <w:p w:rsidR="00A60AAA" w:rsidRDefault="00A60AAA" w:rsidP="0063746E">
      <w:pPr>
        <w:tabs>
          <w:tab w:val="left" w:pos="1985"/>
        </w:tabs>
        <w:spacing w:after="240"/>
        <w:jc w:val="center"/>
        <w:rPr>
          <w:rFonts w:ascii="Arial" w:hAnsi="Arial" w:cs="Arial"/>
          <w:b/>
          <w:sz w:val="28"/>
          <w:szCs w:val="22"/>
        </w:rPr>
      </w:pPr>
    </w:p>
    <w:p w:rsidR="00EE76A9" w:rsidRDefault="00EE76A9" w:rsidP="0063746E">
      <w:pPr>
        <w:tabs>
          <w:tab w:val="left" w:pos="1985"/>
        </w:tabs>
        <w:spacing w:after="240"/>
        <w:jc w:val="center"/>
        <w:rPr>
          <w:rFonts w:ascii="Arial" w:hAnsi="Arial" w:cs="Arial"/>
          <w:b/>
          <w:sz w:val="28"/>
          <w:szCs w:val="22"/>
        </w:rPr>
      </w:pPr>
    </w:p>
    <w:p w:rsidR="00EE76A9" w:rsidRDefault="00EE76A9" w:rsidP="0063746E">
      <w:pPr>
        <w:tabs>
          <w:tab w:val="left" w:pos="1985"/>
        </w:tabs>
        <w:spacing w:after="240"/>
        <w:jc w:val="center"/>
        <w:rPr>
          <w:rFonts w:ascii="Arial" w:hAnsi="Arial" w:cs="Arial"/>
          <w:b/>
          <w:sz w:val="28"/>
          <w:szCs w:val="22"/>
        </w:rPr>
      </w:pPr>
    </w:p>
    <w:p w:rsidR="0063746E" w:rsidRDefault="0063746E" w:rsidP="0063746E">
      <w:pPr>
        <w:tabs>
          <w:tab w:val="left" w:pos="1985"/>
        </w:tabs>
        <w:spacing w:after="240"/>
        <w:jc w:val="center"/>
        <w:rPr>
          <w:rFonts w:ascii="Arial" w:hAnsi="Arial" w:cs="Arial"/>
          <w:b/>
          <w:sz w:val="28"/>
          <w:szCs w:val="22"/>
        </w:rPr>
      </w:pPr>
      <w:r w:rsidRPr="003D58EB">
        <w:rPr>
          <w:rFonts w:ascii="Arial" w:hAnsi="Arial" w:cs="Arial"/>
          <w:noProof/>
        </w:rPr>
        <w:drawing>
          <wp:anchor distT="0" distB="0" distL="114300" distR="114300" simplePos="0" relativeHeight="251660288" behindDoc="0" locked="0" layoutInCell="1" allowOverlap="1" wp14:anchorId="55A39ECB" wp14:editId="010FB614">
            <wp:simplePos x="0" y="0"/>
            <wp:positionH relativeFrom="column">
              <wp:posOffset>4590415</wp:posOffset>
            </wp:positionH>
            <wp:positionV relativeFrom="paragraph">
              <wp:posOffset>-358140</wp:posOffset>
            </wp:positionV>
            <wp:extent cx="1388745" cy="577850"/>
            <wp:effectExtent l="0" t="0" r="1905"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C6B">
        <w:rPr>
          <w:rFonts w:ascii="Arial" w:hAnsi="Arial" w:cs="Arial"/>
          <w:b/>
          <w:sz w:val="28"/>
          <w:szCs w:val="22"/>
        </w:rPr>
        <w:t>Merkblatt Datenschutz</w:t>
      </w:r>
    </w:p>
    <w:p w:rsidR="0063746E" w:rsidRPr="00AF7C6B" w:rsidRDefault="0063746E" w:rsidP="0063746E">
      <w:pPr>
        <w:tabs>
          <w:tab w:val="left" w:pos="1985"/>
        </w:tabs>
        <w:jc w:val="center"/>
        <w:rPr>
          <w:rFonts w:ascii="Arial" w:hAnsi="Arial" w:cs="Arial"/>
          <w:b/>
          <w:szCs w:val="22"/>
        </w:rPr>
      </w:pPr>
      <w:r w:rsidRPr="00AF7C6B">
        <w:rPr>
          <w:rFonts w:ascii="Arial" w:hAnsi="Arial" w:cs="Arial"/>
          <w:b/>
          <w:szCs w:val="22"/>
        </w:rPr>
        <w:t>gemäß Datenschutzgrundverordnung</w:t>
      </w:r>
    </w:p>
    <w:p w:rsidR="0063746E" w:rsidRDefault="0063746E" w:rsidP="0063746E">
      <w:pPr>
        <w:tabs>
          <w:tab w:val="left" w:pos="1985"/>
        </w:tabs>
        <w:jc w:val="both"/>
        <w:rPr>
          <w:rFonts w:ascii="Arial" w:hAnsi="Arial" w:cs="Arial"/>
          <w:sz w:val="22"/>
          <w:szCs w:val="22"/>
        </w:rPr>
      </w:pPr>
    </w:p>
    <w:p w:rsidR="0063746E" w:rsidRDefault="0063746E" w:rsidP="0063746E">
      <w:pPr>
        <w:tabs>
          <w:tab w:val="left" w:pos="1985"/>
        </w:tabs>
        <w:jc w:val="both"/>
        <w:rPr>
          <w:rFonts w:ascii="Arial" w:hAnsi="Arial" w:cs="Arial"/>
          <w:sz w:val="22"/>
          <w:szCs w:val="22"/>
        </w:rPr>
      </w:pPr>
    </w:p>
    <w:p w:rsidR="0063746E" w:rsidRDefault="0063746E" w:rsidP="0063746E">
      <w:pPr>
        <w:tabs>
          <w:tab w:val="left" w:pos="1985"/>
        </w:tabs>
        <w:jc w:val="both"/>
        <w:rPr>
          <w:rFonts w:ascii="Arial" w:hAnsi="Arial" w:cs="Arial"/>
          <w:sz w:val="22"/>
          <w:szCs w:val="22"/>
        </w:rPr>
      </w:pPr>
    </w:p>
    <w:p w:rsidR="0063746E" w:rsidRDefault="0063746E" w:rsidP="0063746E">
      <w:pPr>
        <w:tabs>
          <w:tab w:val="left" w:pos="2552"/>
          <w:tab w:val="left" w:pos="5954"/>
        </w:tabs>
        <w:jc w:val="both"/>
        <w:rPr>
          <w:rFonts w:ascii="Arial" w:hAnsi="Arial" w:cs="Arial"/>
          <w:sz w:val="22"/>
          <w:szCs w:val="22"/>
        </w:rPr>
      </w:pPr>
      <w:r w:rsidRPr="00AF7C6B">
        <w:rPr>
          <w:rFonts w:ascii="Arial" w:hAnsi="Arial" w:cs="Arial"/>
          <w:sz w:val="22"/>
          <w:szCs w:val="22"/>
          <w:u w:val="single"/>
        </w:rPr>
        <w:t>Verantwortlicher:</w:t>
      </w:r>
      <w:r w:rsidRPr="00AF7C6B">
        <w:rPr>
          <w:rFonts w:ascii="Arial" w:hAnsi="Arial" w:cs="Arial"/>
          <w:sz w:val="22"/>
          <w:szCs w:val="22"/>
        </w:rPr>
        <w:tab/>
      </w:r>
      <w:r>
        <w:rPr>
          <w:rFonts w:ascii="Arial" w:hAnsi="Arial" w:cs="Arial"/>
          <w:sz w:val="22"/>
          <w:szCs w:val="22"/>
        </w:rPr>
        <w:t>Stadt Euskirchen</w:t>
      </w:r>
      <w:r>
        <w:rPr>
          <w:rFonts w:ascii="Arial" w:hAnsi="Arial" w:cs="Arial"/>
          <w:sz w:val="22"/>
          <w:szCs w:val="22"/>
        </w:rPr>
        <w:tab/>
        <w:t>info@euskirchen.de</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Der Bürgermeister</w:t>
      </w:r>
      <w:r>
        <w:rPr>
          <w:rFonts w:ascii="Arial" w:hAnsi="Arial" w:cs="Arial"/>
          <w:sz w:val="22"/>
          <w:szCs w:val="22"/>
        </w:rPr>
        <w:tab/>
        <w:t>info@euskirchen.de-mail.de</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Kölner Str. 75</w:t>
      </w:r>
      <w:r>
        <w:rPr>
          <w:rFonts w:ascii="Arial" w:hAnsi="Arial" w:cs="Arial"/>
          <w:sz w:val="22"/>
          <w:szCs w:val="22"/>
        </w:rPr>
        <w:tab/>
        <w:t>Tel.: 02251/14-0</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53879 Euskirchen</w:t>
      </w:r>
      <w:r>
        <w:rPr>
          <w:rFonts w:ascii="Arial" w:hAnsi="Arial" w:cs="Arial"/>
          <w:sz w:val="22"/>
          <w:szCs w:val="22"/>
        </w:rPr>
        <w:tab/>
        <w:t>Fax: 02251/14-249</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 w:val="left" w:pos="5954"/>
        </w:tabs>
        <w:jc w:val="both"/>
        <w:rPr>
          <w:rFonts w:ascii="Arial" w:hAnsi="Arial" w:cs="Arial"/>
          <w:sz w:val="22"/>
          <w:szCs w:val="22"/>
        </w:rPr>
      </w:pPr>
      <w:r w:rsidRPr="00AF7C6B">
        <w:rPr>
          <w:rFonts w:ascii="Arial" w:hAnsi="Arial" w:cs="Arial"/>
          <w:sz w:val="22"/>
          <w:szCs w:val="22"/>
          <w:u w:val="single"/>
        </w:rPr>
        <w:t>Datenschutzbeauftragter:</w:t>
      </w:r>
      <w:r>
        <w:rPr>
          <w:rFonts w:ascii="Arial" w:hAnsi="Arial" w:cs="Arial"/>
          <w:sz w:val="22"/>
          <w:szCs w:val="22"/>
        </w:rPr>
        <w:tab/>
        <w:t>Stadt Euskirchen</w:t>
      </w:r>
      <w:r>
        <w:rPr>
          <w:rFonts w:ascii="Arial" w:hAnsi="Arial" w:cs="Arial"/>
          <w:sz w:val="22"/>
          <w:szCs w:val="22"/>
        </w:rPr>
        <w:tab/>
        <w:t>rhansen@euskirchen.de</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Hr. Hansen</w:t>
      </w:r>
      <w:r>
        <w:rPr>
          <w:rFonts w:ascii="Arial" w:hAnsi="Arial" w:cs="Arial"/>
          <w:sz w:val="22"/>
          <w:szCs w:val="22"/>
        </w:rPr>
        <w:tab/>
        <w:t>Tel.: 02251/14-404</w:t>
      </w:r>
    </w:p>
    <w:p w:rsidR="0063746E" w:rsidRDefault="0063746E" w:rsidP="0063746E">
      <w:pPr>
        <w:tabs>
          <w:tab w:val="left" w:pos="2552"/>
          <w:tab w:val="left" w:pos="5954"/>
        </w:tabs>
        <w:jc w:val="both"/>
        <w:rPr>
          <w:rFonts w:ascii="Arial" w:hAnsi="Arial" w:cs="Arial"/>
          <w:sz w:val="22"/>
          <w:szCs w:val="22"/>
        </w:rPr>
      </w:pPr>
      <w:r w:rsidRPr="00AF7C6B">
        <w:rPr>
          <w:rFonts w:ascii="Arial" w:hAnsi="Arial" w:cs="Arial"/>
          <w:sz w:val="22"/>
          <w:szCs w:val="22"/>
        </w:rPr>
        <w:tab/>
      </w:r>
      <w:r>
        <w:rPr>
          <w:rFonts w:ascii="Arial" w:hAnsi="Arial" w:cs="Arial"/>
          <w:sz w:val="22"/>
          <w:szCs w:val="22"/>
        </w:rPr>
        <w:t>Kölner Str. 75</w:t>
      </w:r>
      <w:r>
        <w:rPr>
          <w:rFonts w:ascii="Arial" w:hAnsi="Arial" w:cs="Arial"/>
          <w:sz w:val="22"/>
          <w:szCs w:val="22"/>
        </w:rPr>
        <w:tab/>
        <w:t>Fax: 02251/1458-404</w:t>
      </w:r>
    </w:p>
    <w:p w:rsidR="0063746E" w:rsidRDefault="0063746E" w:rsidP="0063746E">
      <w:pPr>
        <w:tabs>
          <w:tab w:val="left" w:pos="2552"/>
          <w:tab w:val="left" w:pos="5954"/>
        </w:tabs>
        <w:jc w:val="both"/>
        <w:rPr>
          <w:rFonts w:ascii="Arial" w:hAnsi="Arial" w:cs="Arial"/>
          <w:sz w:val="22"/>
          <w:szCs w:val="22"/>
        </w:rPr>
      </w:pPr>
      <w:r>
        <w:rPr>
          <w:rFonts w:ascii="Arial" w:hAnsi="Arial" w:cs="Arial"/>
          <w:sz w:val="22"/>
          <w:szCs w:val="22"/>
        </w:rPr>
        <w:tab/>
        <w:t>53879 Euskirchen</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s>
        <w:spacing w:after="120"/>
        <w:jc w:val="both"/>
        <w:rPr>
          <w:rFonts w:ascii="Arial" w:hAnsi="Arial" w:cs="Arial"/>
          <w:sz w:val="22"/>
          <w:szCs w:val="22"/>
        </w:rPr>
      </w:pPr>
      <w:r w:rsidRPr="005A3234">
        <w:rPr>
          <w:rFonts w:ascii="Arial" w:hAnsi="Arial" w:cs="Arial"/>
          <w:sz w:val="22"/>
          <w:szCs w:val="22"/>
          <w:u w:val="single"/>
        </w:rPr>
        <w:t>Zweck</w:t>
      </w:r>
      <w:r>
        <w:rPr>
          <w:rFonts w:ascii="Arial" w:hAnsi="Arial" w:cs="Arial"/>
          <w:sz w:val="22"/>
          <w:szCs w:val="22"/>
          <w:u w:val="single"/>
        </w:rPr>
        <w:t>(e)</w:t>
      </w:r>
      <w:r w:rsidRPr="005A3234">
        <w:rPr>
          <w:rFonts w:ascii="Arial" w:hAnsi="Arial" w:cs="Arial"/>
          <w:sz w:val="22"/>
          <w:szCs w:val="22"/>
          <w:u w:val="single"/>
        </w:rPr>
        <w:t>:</w:t>
      </w:r>
    </w:p>
    <w:p w:rsidR="0063746E" w:rsidRDefault="0063746E" w:rsidP="0063746E">
      <w:pPr>
        <w:tabs>
          <w:tab w:val="left" w:pos="2552"/>
        </w:tabs>
        <w:spacing w:after="120"/>
        <w:jc w:val="both"/>
        <w:rPr>
          <w:rFonts w:ascii="Arial" w:hAnsi="Arial" w:cs="Arial"/>
          <w:sz w:val="22"/>
          <w:szCs w:val="22"/>
        </w:rPr>
      </w:pPr>
      <w:r>
        <w:rPr>
          <w:rFonts w:ascii="Arial" w:hAnsi="Arial" w:cs="Arial"/>
          <w:sz w:val="22"/>
          <w:szCs w:val="22"/>
        </w:rPr>
        <w:t>Organisation der Sommerferienschule und Abrechnung des Mittagessens</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 w:val="left" w:pos="5954"/>
        </w:tabs>
        <w:spacing w:after="120"/>
        <w:jc w:val="both"/>
        <w:rPr>
          <w:rFonts w:ascii="Arial" w:hAnsi="Arial" w:cs="Arial"/>
          <w:sz w:val="22"/>
          <w:szCs w:val="22"/>
        </w:rPr>
      </w:pPr>
      <w:r w:rsidRPr="004812F5">
        <w:rPr>
          <w:rFonts w:ascii="Arial" w:hAnsi="Arial" w:cs="Arial"/>
          <w:sz w:val="22"/>
          <w:szCs w:val="22"/>
          <w:u w:val="single"/>
        </w:rPr>
        <w:t>Rechtsgrundlage(n):</w:t>
      </w:r>
    </w:p>
    <w:p w:rsidR="0063746E" w:rsidRPr="008E49EF" w:rsidRDefault="0063746E" w:rsidP="0063746E">
      <w:pPr>
        <w:pStyle w:val="Listenabsatz"/>
        <w:numPr>
          <w:ilvl w:val="0"/>
          <w:numId w:val="5"/>
        </w:numPr>
        <w:tabs>
          <w:tab w:val="left" w:pos="2552"/>
          <w:tab w:val="left" w:pos="5954"/>
        </w:tabs>
        <w:spacing w:after="120"/>
        <w:jc w:val="both"/>
        <w:rPr>
          <w:rFonts w:ascii="Arial" w:hAnsi="Arial" w:cs="Arial"/>
          <w:sz w:val="22"/>
          <w:szCs w:val="22"/>
        </w:rPr>
      </w:pPr>
      <w:r w:rsidRPr="008E49EF">
        <w:rPr>
          <w:rFonts w:ascii="Arial" w:hAnsi="Arial" w:cs="Arial"/>
          <w:sz w:val="22"/>
          <w:szCs w:val="22"/>
        </w:rPr>
        <w:t xml:space="preserve">Richtlinie über die Förderung von außerschulischen Bildungs- und Betreuungsangeboten in </w:t>
      </w:r>
      <w:proofErr w:type="spellStart"/>
      <w:r w:rsidRPr="008E49EF">
        <w:rPr>
          <w:rFonts w:ascii="Arial" w:hAnsi="Arial" w:cs="Arial"/>
          <w:sz w:val="22"/>
          <w:szCs w:val="22"/>
        </w:rPr>
        <w:t>Coronazeiten</w:t>
      </w:r>
      <w:proofErr w:type="spellEnd"/>
      <w:r w:rsidRPr="008E49EF">
        <w:rPr>
          <w:rFonts w:ascii="Arial" w:hAnsi="Arial" w:cs="Arial"/>
          <w:sz w:val="22"/>
          <w:szCs w:val="22"/>
        </w:rPr>
        <w:t xml:space="preserve"> zur Reduzierung pandemiebedingter Benachteiligungen durch Gruppenangebote für die individuelle fachliche Förderung und Potenzialentwicklung von Schülerinnen und Schülern von allgemeinbildenden Schulen;</w:t>
      </w:r>
    </w:p>
    <w:p w:rsidR="0063746E" w:rsidRPr="008E49EF" w:rsidRDefault="0063746E" w:rsidP="0063746E">
      <w:pPr>
        <w:pStyle w:val="Listenabsatz"/>
        <w:numPr>
          <w:ilvl w:val="0"/>
          <w:numId w:val="5"/>
        </w:numPr>
        <w:tabs>
          <w:tab w:val="left" w:pos="2552"/>
          <w:tab w:val="left" w:pos="5954"/>
        </w:tabs>
        <w:spacing w:after="120"/>
        <w:jc w:val="both"/>
        <w:rPr>
          <w:rFonts w:ascii="Arial" w:hAnsi="Arial" w:cs="Arial"/>
          <w:sz w:val="22"/>
          <w:szCs w:val="22"/>
        </w:rPr>
      </w:pPr>
      <w:r>
        <w:rPr>
          <w:rFonts w:ascii="Arial" w:hAnsi="Arial" w:cs="Arial"/>
          <w:sz w:val="22"/>
          <w:szCs w:val="22"/>
        </w:rPr>
        <w:t>Verordnungen zum Schutz vor Neuinfizierungen mit dem Coronavirus SARS-CoV-2</w:t>
      </w:r>
      <w:ins w:id="1" w:author="Rufft, R." w:date="2021-05-26T18:01:00Z">
        <w:r>
          <w:rPr>
            <w:rFonts w:ascii="Arial" w:hAnsi="Arial" w:cs="Arial"/>
            <w:sz w:val="22"/>
            <w:szCs w:val="22"/>
          </w:rPr>
          <w:t xml:space="preserve"> </w:t>
        </w:r>
      </w:ins>
      <w:r>
        <w:rPr>
          <w:rFonts w:ascii="Arial" w:hAnsi="Arial" w:cs="Arial"/>
          <w:sz w:val="22"/>
          <w:szCs w:val="22"/>
        </w:rPr>
        <w:t>(</w:t>
      </w:r>
      <w:r w:rsidR="00380AB7">
        <w:rPr>
          <w:rFonts w:ascii="Arial" w:hAnsi="Arial" w:cs="Arial"/>
          <w:sz w:val="22"/>
          <w:szCs w:val="22"/>
        </w:rPr>
        <w:t>z.B.</w:t>
      </w:r>
      <w:r>
        <w:rPr>
          <w:rFonts w:ascii="Arial" w:hAnsi="Arial" w:cs="Arial"/>
          <w:sz w:val="22"/>
          <w:szCs w:val="22"/>
        </w:rPr>
        <w:t xml:space="preserve"> </w:t>
      </w:r>
      <w:proofErr w:type="spellStart"/>
      <w:r>
        <w:rPr>
          <w:rFonts w:ascii="Arial" w:hAnsi="Arial" w:cs="Arial"/>
          <w:sz w:val="22"/>
          <w:szCs w:val="22"/>
        </w:rPr>
        <w:t>Coronaschutzverordnung</w:t>
      </w:r>
      <w:proofErr w:type="spellEnd"/>
      <w:r>
        <w:rPr>
          <w:rFonts w:ascii="Arial" w:hAnsi="Arial" w:cs="Arial"/>
          <w:sz w:val="22"/>
          <w:szCs w:val="22"/>
        </w:rPr>
        <w:t>)</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s>
        <w:spacing w:after="120"/>
        <w:jc w:val="both"/>
        <w:rPr>
          <w:rFonts w:ascii="Arial" w:hAnsi="Arial" w:cs="Arial"/>
          <w:sz w:val="22"/>
          <w:szCs w:val="22"/>
          <w:u w:val="single"/>
        </w:rPr>
      </w:pPr>
      <w:r>
        <w:rPr>
          <w:rFonts w:ascii="Arial" w:hAnsi="Arial" w:cs="Arial"/>
          <w:sz w:val="22"/>
          <w:szCs w:val="22"/>
          <w:u w:val="single"/>
        </w:rPr>
        <w:t>Speicherdauer</w:t>
      </w:r>
      <w:r w:rsidRPr="005A3234">
        <w:rPr>
          <w:rFonts w:ascii="Arial" w:hAnsi="Arial" w:cs="Arial"/>
          <w:sz w:val="22"/>
          <w:szCs w:val="22"/>
          <w:u w:val="single"/>
        </w:rPr>
        <w:t>:</w:t>
      </w:r>
    </w:p>
    <w:p w:rsidR="0063746E" w:rsidRDefault="0063746E" w:rsidP="0063746E">
      <w:pPr>
        <w:tabs>
          <w:tab w:val="left" w:pos="2552"/>
        </w:tabs>
        <w:spacing w:after="120"/>
        <w:jc w:val="both"/>
        <w:rPr>
          <w:rFonts w:ascii="Arial" w:hAnsi="Arial" w:cs="Arial"/>
          <w:sz w:val="22"/>
          <w:szCs w:val="22"/>
        </w:rPr>
      </w:pPr>
      <w:r>
        <w:rPr>
          <w:rFonts w:ascii="Arial" w:hAnsi="Arial" w:cs="Arial"/>
          <w:sz w:val="22"/>
          <w:szCs w:val="22"/>
        </w:rPr>
        <w:t>bis zu einem Jahr</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tabs>
          <w:tab w:val="left" w:pos="2552"/>
          <w:tab w:val="left" w:pos="5954"/>
        </w:tabs>
        <w:spacing w:after="120"/>
        <w:jc w:val="both"/>
        <w:rPr>
          <w:rFonts w:ascii="Arial" w:hAnsi="Arial" w:cs="Arial"/>
          <w:sz w:val="22"/>
          <w:szCs w:val="22"/>
          <w:u w:val="single"/>
        </w:rPr>
      </w:pPr>
      <w:r w:rsidRPr="004812F5">
        <w:rPr>
          <w:rFonts w:ascii="Arial" w:hAnsi="Arial" w:cs="Arial"/>
          <w:sz w:val="22"/>
          <w:szCs w:val="22"/>
        </w:rPr>
        <w:t>Sofern eine Weitergabe der Daten vorgesehen ist,</w:t>
      </w:r>
      <w:r>
        <w:rPr>
          <w:rFonts w:ascii="Arial" w:hAnsi="Arial" w:cs="Arial"/>
          <w:sz w:val="22"/>
          <w:szCs w:val="22"/>
        </w:rPr>
        <w:t xml:space="preserve"> </w:t>
      </w:r>
      <w:r w:rsidRPr="00FC7303">
        <w:rPr>
          <w:rFonts w:ascii="Arial" w:hAnsi="Arial" w:cs="Arial"/>
          <w:sz w:val="22"/>
          <w:szCs w:val="22"/>
          <w:u w:val="single"/>
        </w:rPr>
        <w:t>die Empfänger</w:t>
      </w:r>
      <w:r>
        <w:rPr>
          <w:rFonts w:ascii="Arial" w:hAnsi="Arial" w:cs="Arial"/>
          <w:sz w:val="22"/>
          <w:szCs w:val="22"/>
          <w:u w:val="single"/>
        </w:rPr>
        <w:t>:</w:t>
      </w:r>
    </w:p>
    <w:p w:rsidR="0063746E" w:rsidRDefault="0063746E" w:rsidP="0063746E">
      <w:pPr>
        <w:tabs>
          <w:tab w:val="left" w:pos="2552"/>
          <w:tab w:val="left" w:pos="5954"/>
        </w:tabs>
        <w:spacing w:after="120"/>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Träger der Sommerferienbetreuung: Caritasverband für das Kreisdekanat Euskirchen e. V. </w:t>
      </w:r>
      <w:r>
        <w:rPr>
          <w:rFonts w:ascii="Arial" w:hAnsi="Arial" w:cs="Arial"/>
          <w:sz w:val="22"/>
          <w:szCs w:val="22"/>
        </w:rPr>
        <w:fldChar w:fldCharType="end"/>
      </w:r>
    </w:p>
    <w:p w:rsidR="0063746E" w:rsidRPr="00534C7E" w:rsidRDefault="0063746E" w:rsidP="0063746E">
      <w:pPr>
        <w:tabs>
          <w:tab w:val="left" w:pos="2552"/>
          <w:tab w:val="left" w:pos="5954"/>
        </w:tabs>
        <w:spacing w:after="120"/>
        <w:jc w:val="both"/>
        <w:rPr>
          <w:rFonts w:ascii="Arial" w:hAnsi="Arial" w:cs="Arial"/>
          <w:strike/>
          <w:sz w:val="22"/>
          <w:szCs w:val="22"/>
          <w:u w:val="single"/>
        </w:rPr>
      </w:pPr>
    </w:p>
    <w:p w:rsidR="0063746E" w:rsidRDefault="0063746E" w:rsidP="0063746E">
      <w:pPr>
        <w:tabs>
          <w:tab w:val="left" w:pos="2552"/>
          <w:tab w:val="left" w:pos="5954"/>
        </w:tabs>
        <w:jc w:val="both"/>
        <w:rPr>
          <w:rFonts w:ascii="Arial" w:hAnsi="Arial" w:cs="Arial"/>
          <w:sz w:val="22"/>
          <w:szCs w:val="22"/>
        </w:rPr>
      </w:pPr>
      <w:r w:rsidRPr="00461CB3">
        <w:rPr>
          <w:rFonts w:ascii="Arial" w:hAnsi="Arial" w:cs="Arial"/>
          <w:sz w:val="22"/>
        </w:rPr>
        <w:t>Grundsätzlich besteht gegenüber dem Verantwortlichen vorbehaltlich anderweitiger Rechtsbestimmungen das Recht auf Auskunft über die betreffenden personenbezogenen Daten sowie auf Berichtigung, Lö</w:t>
      </w:r>
      <w:r w:rsidRPr="00461CB3">
        <w:rPr>
          <w:rFonts w:ascii="Arial" w:hAnsi="Arial" w:cs="Arial"/>
          <w:sz w:val="22"/>
          <w:szCs w:val="22"/>
        </w:rPr>
        <w:t>schung oder auf Einschränkung der Verarbeitung sowie eines Widerspruchs gegen die Verarbeitung und auf Datenübertragbarkeit</w:t>
      </w:r>
      <w:r>
        <w:rPr>
          <w:rFonts w:ascii="Arial" w:hAnsi="Arial" w:cs="Arial"/>
          <w:sz w:val="22"/>
          <w:szCs w:val="22"/>
        </w:rPr>
        <w:t xml:space="preserve"> (Erläuterung abrufbar unter </w:t>
      </w:r>
      <w:r w:rsidRPr="006D2002">
        <w:rPr>
          <w:rFonts w:ascii="Arial" w:hAnsi="Arial" w:cs="Arial"/>
          <w:sz w:val="22"/>
          <w:szCs w:val="22"/>
        </w:rPr>
        <w:t>https:</w:t>
      </w:r>
      <w:r>
        <w:rPr>
          <w:rFonts w:ascii="Arial" w:hAnsi="Arial" w:cs="Arial"/>
          <w:sz w:val="22"/>
          <w:szCs w:val="22"/>
        </w:rPr>
        <w:t>//www.euskirchen.de/datenschutz)</w:t>
      </w:r>
      <w:r w:rsidRPr="00461CB3">
        <w:rPr>
          <w:rFonts w:ascii="Arial" w:hAnsi="Arial" w:cs="Arial"/>
          <w:sz w:val="22"/>
          <w:szCs w:val="22"/>
        </w:rPr>
        <w:t>.</w:t>
      </w:r>
    </w:p>
    <w:p w:rsidR="0063746E" w:rsidRDefault="0063746E" w:rsidP="0063746E">
      <w:pPr>
        <w:tabs>
          <w:tab w:val="left" w:pos="2552"/>
          <w:tab w:val="left" w:pos="5954"/>
        </w:tabs>
        <w:jc w:val="both"/>
        <w:rPr>
          <w:rFonts w:ascii="Arial" w:hAnsi="Arial" w:cs="Arial"/>
          <w:sz w:val="22"/>
          <w:szCs w:val="22"/>
        </w:rPr>
      </w:pPr>
    </w:p>
    <w:p w:rsidR="0063746E" w:rsidRDefault="0063746E" w:rsidP="0063746E">
      <w:pPr>
        <w:pStyle w:val="Textkrper"/>
        <w:jc w:val="both"/>
        <w:rPr>
          <w:sz w:val="18"/>
          <w:szCs w:val="18"/>
          <w:u w:val="none"/>
        </w:rPr>
      </w:pPr>
      <w: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944804" w:rsidRDefault="00944804"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2F4D45">
      <w:pPr>
        <w:pStyle w:val="Textkrper"/>
        <w:jc w:val="center"/>
        <w:rPr>
          <w:sz w:val="18"/>
          <w:szCs w:val="18"/>
          <w:u w:val="none"/>
        </w:rPr>
      </w:pPr>
    </w:p>
    <w:p w:rsidR="004A2512" w:rsidRDefault="004A2512" w:rsidP="004A2512">
      <w:pPr>
        <w:spacing w:line="259" w:lineRule="auto"/>
        <w:jc w:val="center"/>
        <w:rPr>
          <w:rFonts w:ascii="Arial" w:eastAsiaTheme="minorHAnsi" w:hAnsi="Arial" w:cstheme="minorBidi"/>
          <w:b/>
          <w:bCs/>
          <w:sz w:val="28"/>
          <w:szCs w:val="28"/>
          <w:lang w:eastAsia="en-US"/>
        </w:rPr>
      </w:pPr>
    </w:p>
    <w:p w:rsidR="004A2512" w:rsidRPr="004A2512" w:rsidRDefault="004A2512" w:rsidP="004A2512">
      <w:pPr>
        <w:spacing w:line="259" w:lineRule="auto"/>
        <w:jc w:val="center"/>
        <w:rPr>
          <w:rFonts w:ascii="Arial" w:eastAsiaTheme="minorHAnsi" w:hAnsi="Arial" w:cstheme="minorBidi"/>
          <w:b/>
          <w:bCs/>
          <w:sz w:val="28"/>
          <w:szCs w:val="28"/>
          <w:lang w:eastAsia="en-US"/>
        </w:rPr>
      </w:pPr>
      <w:r w:rsidRPr="004A2512">
        <w:rPr>
          <w:rFonts w:ascii="Arial" w:eastAsiaTheme="minorHAnsi" w:hAnsi="Arial" w:cstheme="minorBidi"/>
          <w:b/>
          <w:bCs/>
          <w:sz w:val="28"/>
          <w:szCs w:val="28"/>
          <w:lang w:eastAsia="en-US"/>
        </w:rPr>
        <w:t>Fragebogen „Schulfächer“ für die Sommerferienschule 2022</w:t>
      </w:r>
    </w:p>
    <w:p w:rsidR="004A2512" w:rsidRPr="004A2512" w:rsidRDefault="004A2512" w:rsidP="004A2512">
      <w:pPr>
        <w:spacing w:after="160" w:line="259" w:lineRule="auto"/>
        <w:jc w:val="center"/>
        <w:rPr>
          <w:rFonts w:ascii="Arial" w:eastAsiaTheme="minorHAnsi" w:hAnsi="Arial" w:cstheme="minorBidi"/>
          <w:b/>
          <w:bCs/>
          <w:sz w:val="20"/>
          <w:szCs w:val="20"/>
          <w:lang w:eastAsia="en-US"/>
        </w:rPr>
      </w:pPr>
      <w:r w:rsidRPr="004A2512">
        <w:rPr>
          <w:rFonts w:ascii="Arial" w:eastAsiaTheme="minorHAnsi" w:hAnsi="Arial" w:cstheme="minorBidi"/>
          <w:b/>
          <w:bCs/>
          <w:sz w:val="20"/>
          <w:szCs w:val="20"/>
          <w:lang w:eastAsia="en-US"/>
        </w:rPr>
        <w:t>(Bitte mit der verbindlichen Anmeldung ausfüllen und einreichen!)</w:t>
      </w:r>
    </w:p>
    <w:p w:rsidR="004A2512" w:rsidRPr="004A2512" w:rsidRDefault="004A2512" w:rsidP="004A2512">
      <w:pPr>
        <w:spacing w:after="160" w:line="259" w:lineRule="auto"/>
        <w:rPr>
          <w:rFonts w:ascii="Arial" w:eastAsiaTheme="minorHAnsi" w:hAnsi="Arial" w:cstheme="minorBidi"/>
          <w:sz w:val="28"/>
          <w:u w:val="single"/>
          <w:lang w:eastAsia="en-US"/>
        </w:rPr>
      </w:pPr>
      <w:r w:rsidRPr="004A2512">
        <w:rPr>
          <w:rFonts w:ascii="Arial" w:eastAsiaTheme="minorHAnsi" w:hAnsi="Arial" w:cstheme="minorBidi"/>
          <w:sz w:val="28"/>
          <w:u w:val="single"/>
          <w:lang w:eastAsia="en-US"/>
        </w:rPr>
        <w:t>Allgemeine Angaben</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Name des Kindes:_________________________________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Alter des Kindes: 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Klasse: _____________________________________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Besonderheiten/ Allergien/ Krankheiten:_________________________________</w:t>
      </w:r>
    </w:p>
    <w:p w:rsidR="004A2512" w:rsidRPr="004A2512" w:rsidRDefault="004A2512" w:rsidP="004A2512">
      <w:pPr>
        <w:spacing w:before="240" w:after="160" w:line="360" w:lineRule="auto"/>
        <w:ind w:left="360"/>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________________________________________________________________</w:t>
      </w:r>
    </w:p>
    <w:p w:rsidR="004A2512" w:rsidRPr="004A2512" w:rsidRDefault="004A2512" w:rsidP="004A2512">
      <w:pPr>
        <w:numPr>
          <w:ilvl w:val="0"/>
          <w:numId w:val="6"/>
        </w:numPr>
        <w:spacing w:before="240" w:after="160" w:line="360" w:lineRule="auto"/>
        <w:contextualSpacing/>
        <w:jc w:val="both"/>
        <w:rPr>
          <w:rFonts w:ascii="Arial" w:eastAsiaTheme="minorHAnsi" w:hAnsi="Arial" w:cstheme="minorBidi"/>
          <w:szCs w:val="22"/>
          <w:lang w:eastAsia="en-US"/>
        </w:rPr>
      </w:pPr>
      <w:r w:rsidRPr="004A2512">
        <w:rPr>
          <w:rFonts w:ascii="Arial" w:eastAsiaTheme="minorHAnsi" w:hAnsi="Arial" w:cstheme="minorBidi"/>
          <w:szCs w:val="22"/>
          <w:lang w:eastAsia="en-US"/>
        </w:rPr>
        <w:t>Kontakt/ Telefonnummer für Notfälle:___________________________________</w:t>
      </w:r>
    </w:p>
    <w:p w:rsidR="004A2512" w:rsidRPr="004A2512" w:rsidRDefault="004A2512" w:rsidP="004A2512">
      <w:pPr>
        <w:ind w:left="360"/>
        <w:contextualSpacing/>
        <w:jc w:val="both"/>
        <w:rPr>
          <w:rFonts w:ascii="Arial" w:eastAsiaTheme="minorHAnsi" w:hAnsi="Arial" w:cstheme="minorBidi"/>
          <w:sz w:val="18"/>
          <w:szCs w:val="18"/>
          <w:lang w:eastAsia="en-US"/>
        </w:rPr>
      </w:pPr>
      <w:r w:rsidRPr="004A2512">
        <w:rPr>
          <w:rFonts w:ascii="Arial" w:eastAsiaTheme="minorHAnsi" w:hAnsi="Arial" w:cstheme="minorBidi"/>
          <w:sz w:val="18"/>
          <w:szCs w:val="18"/>
          <w:lang w:eastAsia="en-US"/>
        </w:rPr>
        <w:t xml:space="preserve">Hinweise zum Datenschutz: </w:t>
      </w:r>
    </w:p>
    <w:p w:rsidR="004A2512" w:rsidRPr="004A2512" w:rsidRDefault="004A2512" w:rsidP="004A2512">
      <w:pPr>
        <w:ind w:left="360"/>
        <w:contextualSpacing/>
        <w:jc w:val="both"/>
        <w:rPr>
          <w:rFonts w:ascii="Arial" w:eastAsiaTheme="minorHAnsi" w:hAnsi="Arial" w:cstheme="minorBidi"/>
          <w:sz w:val="18"/>
          <w:szCs w:val="18"/>
          <w:lang w:eastAsia="en-US"/>
        </w:rPr>
      </w:pPr>
      <w:r w:rsidRPr="004A2512">
        <w:rPr>
          <w:rFonts w:ascii="Arial" w:eastAsiaTheme="minorHAnsi" w:hAnsi="Arial" w:cstheme="minorBidi"/>
          <w:sz w:val="18"/>
          <w:szCs w:val="18"/>
          <w:lang w:eastAsia="en-US"/>
        </w:rPr>
        <w:t>Das Merkblatt zum Datenschutz (siehe Rückseite) wurde zur Kenntnis genommen.</w:t>
      </w:r>
    </w:p>
    <w:p w:rsidR="004A2512" w:rsidRPr="004A2512" w:rsidRDefault="004A2512" w:rsidP="004A2512">
      <w:pPr>
        <w:ind w:left="360"/>
        <w:contextualSpacing/>
        <w:jc w:val="both"/>
        <w:rPr>
          <w:rFonts w:ascii="Arial" w:eastAsiaTheme="minorHAnsi" w:hAnsi="Arial" w:cstheme="minorBidi"/>
          <w:sz w:val="22"/>
          <w:szCs w:val="22"/>
          <w:lang w:eastAsia="en-US"/>
        </w:rPr>
      </w:pPr>
    </w:p>
    <w:p w:rsidR="004A2512" w:rsidRPr="004A2512" w:rsidRDefault="004A2512" w:rsidP="004A2512">
      <w:pPr>
        <w:ind w:left="360"/>
        <w:contextualSpacing/>
        <w:jc w:val="both"/>
        <w:rPr>
          <w:rFonts w:ascii="Arial" w:eastAsiaTheme="minorHAnsi" w:hAnsi="Arial" w:cstheme="minorBidi"/>
          <w:sz w:val="22"/>
          <w:szCs w:val="22"/>
          <w:lang w:eastAsia="en-US"/>
        </w:rPr>
      </w:pPr>
    </w:p>
    <w:p w:rsidR="004A2512" w:rsidRPr="004A2512" w:rsidRDefault="004A2512" w:rsidP="004A2512">
      <w:pPr>
        <w:tabs>
          <w:tab w:val="left" w:pos="5387"/>
        </w:tabs>
        <w:jc w:val="both"/>
        <w:rPr>
          <w:rFonts w:ascii="Arial" w:eastAsiaTheme="minorHAnsi" w:hAnsi="Arial" w:cstheme="minorBidi"/>
          <w:szCs w:val="22"/>
          <w:lang w:eastAsia="en-US"/>
        </w:rPr>
      </w:pPr>
      <w:r w:rsidRPr="004A2512">
        <w:rPr>
          <w:rFonts w:ascii="Arial" w:eastAsiaTheme="minorHAnsi" w:hAnsi="Arial" w:cstheme="minorBidi"/>
          <w:szCs w:val="22"/>
          <w:lang w:eastAsia="en-US"/>
        </w:rPr>
        <w:t>_______________, den ____________</w:t>
      </w:r>
      <w:r w:rsidRPr="004A2512">
        <w:rPr>
          <w:rFonts w:ascii="Arial" w:eastAsiaTheme="minorHAnsi" w:hAnsi="Arial" w:cstheme="minorBidi"/>
          <w:szCs w:val="22"/>
          <w:lang w:eastAsia="en-US"/>
        </w:rPr>
        <w:tab/>
        <w:t>___________________________</w:t>
      </w:r>
    </w:p>
    <w:p w:rsidR="004A2512" w:rsidRPr="004A2512" w:rsidRDefault="004A2512" w:rsidP="004A2512">
      <w:pPr>
        <w:tabs>
          <w:tab w:val="left" w:pos="2835"/>
          <w:tab w:val="left" w:pos="5387"/>
        </w:tabs>
        <w:jc w:val="both"/>
        <w:rPr>
          <w:rFonts w:ascii="Arial" w:eastAsiaTheme="minorHAnsi" w:hAnsi="Arial" w:cstheme="minorBidi"/>
          <w:sz w:val="16"/>
          <w:szCs w:val="16"/>
          <w:lang w:eastAsia="en-US"/>
        </w:rPr>
      </w:pPr>
      <w:r w:rsidRPr="004A2512">
        <w:rPr>
          <w:rFonts w:ascii="Arial" w:eastAsiaTheme="minorHAnsi" w:hAnsi="Arial" w:cstheme="minorBidi"/>
          <w:sz w:val="16"/>
          <w:szCs w:val="16"/>
          <w:lang w:eastAsia="en-US"/>
        </w:rPr>
        <w:t>(Ort)</w:t>
      </w:r>
      <w:r w:rsidRPr="004A2512">
        <w:rPr>
          <w:rFonts w:ascii="Arial" w:eastAsiaTheme="minorHAnsi" w:hAnsi="Arial" w:cstheme="minorBidi"/>
          <w:sz w:val="16"/>
          <w:szCs w:val="16"/>
          <w:lang w:eastAsia="en-US"/>
        </w:rPr>
        <w:tab/>
        <w:t>(Datum)</w:t>
      </w:r>
      <w:r w:rsidRPr="004A2512">
        <w:rPr>
          <w:rFonts w:ascii="Arial" w:eastAsiaTheme="minorHAnsi" w:hAnsi="Arial" w:cstheme="minorBidi"/>
          <w:sz w:val="16"/>
          <w:szCs w:val="16"/>
          <w:lang w:eastAsia="en-US"/>
        </w:rPr>
        <w:tab/>
        <w:t>(Unterschrift Eltern/ Elternteil/ Sorgeberechtigte/r)</w:t>
      </w:r>
    </w:p>
    <w:p w:rsidR="004A2512" w:rsidRPr="004A2512" w:rsidRDefault="004A2512" w:rsidP="004A2512">
      <w:pPr>
        <w:jc w:val="both"/>
        <w:rPr>
          <w:rFonts w:ascii="Arial" w:eastAsiaTheme="minorHAnsi" w:hAnsi="Arial" w:cstheme="minorBidi"/>
          <w:szCs w:val="22"/>
          <w:lang w:eastAsia="en-US"/>
        </w:rPr>
      </w:pPr>
    </w:p>
    <w:p w:rsidR="004A2512" w:rsidRPr="004A2512" w:rsidRDefault="004A2512" w:rsidP="004A2512">
      <w:pPr>
        <w:spacing w:before="240" w:after="160" w:line="360" w:lineRule="auto"/>
        <w:jc w:val="both"/>
        <w:rPr>
          <w:rFonts w:ascii="Arial" w:eastAsiaTheme="minorHAnsi" w:hAnsi="Arial" w:cstheme="minorBidi"/>
          <w:sz w:val="28"/>
          <w:u w:val="single"/>
          <w:lang w:eastAsia="en-US"/>
        </w:rPr>
      </w:pPr>
      <w:r w:rsidRPr="004A2512">
        <w:rPr>
          <w:rFonts w:ascii="Arial" w:eastAsiaTheme="minorHAnsi" w:hAnsi="Arial" w:cstheme="minorBidi"/>
          <w:sz w:val="28"/>
          <w:u w:val="single"/>
          <w:lang w:eastAsia="en-US"/>
        </w:rPr>
        <w:t>Schwierigkeiten/ Probleme</w:t>
      </w:r>
    </w:p>
    <w:p w:rsidR="004A2512" w:rsidRPr="004A2512" w:rsidRDefault="004A2512" w:rsidP="004A2512">
      <w:pPr>
        <w:spacing w:before="240" w:after="160"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In welchen der folgenden Fächer hast du Probleme, an denen du gerne arbeiten möchtest?</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r>
      <w:r w:rsidRPr="004A2512">
        <w:rPr>
          <w:rFonts w:ascii="Arial" w:eastAsiaTheme="minorHAnsi" w:hAnsi="Arial" w:cstheme="minorBidi"/>
          <w:b/>
          <w:szCs w:val="22"/>
          <w:lang w:eastAsia="en-US"/>
        </w:rPr>
        <w:t>Mathematik</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r>
      <w:r w:rsidRPr="004A2512">
        <w:rPr>
          <w:rFonts w:ascii="Arial" w:eastAsiaTheme="minorHAnsi" w:hAnsi="Arial" w:cstheme="minorBidi"/>
          <w:sz w:val="22"/>
          <w:szCs w:val="22"/>
          <w:lang w:eastAsia="en-US"/>
        </w:rPr>
        <w:t xml:space="preserve">Erläuterung*: </w:t>
      </w:r>
      <w:r w:rsidRPr="004A2512">
        <w:rPr>
          <w:rFonts w:ascii="Arial" w:eastAsiaTheme="minorHAnsi" w:hAnsi="Arial" w:cstheme="minorBidi"/>
          <w:szCs w:val="22"/>
          <w:lang w:eastAsia="en-US"/>
        </w:rPr>
        <w:t>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r>
      <w:r w:rsidRPr="004A2512">
        <w:rPr>
          <w:rFonts w:ascii="Arial" w:eastAsiaTheme="minorHAnsi" w:hAnsi="Arial" w:cstheme="minorBidi"/>
          <w:b/>
          <w:szCs w:val="22"/>
          <w:lang w:eastAsia="en-US"/>
        </w:rPr>
        <w:t>Englisch</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r>
      <w:r w:rsidRPr="004A2512">
        <w:rPr>
          <w:rFonts w:ascii="Arial" w:eastAsiaTheme="minorHAnsi" w:hAnsi="Arial" w:cstheme="minorBidi"/>
          <w:sz w:val="22"/>
          <w:szCs w:val="22"/>
          <w:lang w:eastAsia="en-US"/>
        </w:rPr>
        <w:t xml:space="preserve">Erläuterung*: </w:t>
      </w:r>
      <w:r w:rsidRPr="004A2512">
        <w:rPr>
          <w:rFonts w:ascii="Arial" w:eastAsiaTheme="minorHAnsi" w:hAnsi="Arial" w:cstheme="minorBidi"/>
          <w:szCs w:val="22"/>
          <w:lang w:eastAsia="en-US"/>
        </w:rPr>
        <w:t>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r>
      <w:r w:rsidRPr="004A2512">
        <w:rPr>
          <w:rFonts w:ascii="Arial" w:eastAsiaTheme="minorHAnsi" w:hAnsi="Arial" w:cstheme="minorBidi"/>
          <w:b/>
          <w:szCs w:val="22"/>
          <w:lang w:eastAsia="en-US"/>
        </w:rPr>
        <w:t>Deutsch</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r>
      <w:r w:rsidRPr="004A2512">
        <w:rPr>
          <w:rFonts w:ascii="Arial" w:eastAsiaTheme="minorHAnsi" w:hAnsi="Arial" w:cstheme="minorBidi"/>
          <w:sz w:val="22"/>
          <w:szCs w:val="22"/>
          <w:lang w:eastAsia="en-US"/>
        </w:rPr>
        <w:t xml:space="preserve">Erläuterung*: </w:t>
      </w:r>
      <w:r w:rsidRPr="004A2512">
        <w:rPr>
          <w:rFonts w:ascii="Arial" w:eastAsiaTheme="minorHAnsi" w:hAnsi="Arial" w:cstheme="minorBidi"/>
          <w:szCs w:val="22"/>
          <w:lang w:eastAsia="en-US"/>
        </w:rPr>
        <w:t>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sym w:font="Symbol" w:char="F07F"/>
      </w:r>
      <w:r w:rsidRPr="004A2512">
        <w:rPr>
          <w:rFonts w:ascii="Arial" w:eastAsiaTheme="minorHAnsi" w:hAnsi="Arial" w:cstheme="minorBidi"/>
          <w:szCs w:val="22"/>
          <w:lang w:eastAsia="en-US"/>
        </w:rPr>
        <w:tab/>
        <w:t>Andere: 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ab/>
        <w:t>______________________________________________________________</w:t>
      </w:r>
    </w:p>
    <w:p w:rsidR="004A2512" w:rsidRPr="004A2512" w:rsidRDefault="004A2512" w:rsidP="004A2512">
      <w:pPr>
        <w:spacing w:line="360" w:lineRule="auto"/>
        <w:jc w:val="both"/>
        <w:rPr>
          <w:rFonts w:ascii="Arial" w:eastAsiaTheme="minorHAnsi" w:hAnsi="Arial" w:cstheme="minorBidi"/>
          <w:szCs w:val="22"/>
          <w:lang w:eastAsia="en-US"/>
        </w:rPr>
      </w:pPr>
      <w:r w:rsidRPr="004A2512">
        <w:rPr>
          <w:rFonts w:ascii="Arial" w:eastAsiaTheme="minorHAnsi" w:hAnsi="Arial" w:cstheme="minorBidi"/>
          <w:szCs w:val="22"/>
          <w:lang w:eastAsia="en-US"/>
        </w:rPr>
        <w:t>* Erläuterung: Wo genau liegen in dem Fach die Probleme? (Ein bestimmtes Thema in Mathe? Schreiben, Rechtschreibung, Lesen, Grammatik in Deutsch oder Englisch? Oder fällt es dir schwer Vokabeln zu lernen?)</w:t>
      </w:r>
    </w:p>
    <w:p w:rsidR="004A2512" w:rsidRDefault="004A2512" w:rsidP="004A2512">
      <w:pPr>
        <w:spacing w:before="240" w:after="160" w:line="360" w:lineRule="auto"/>
        <w:jc w:val="both"/>
        <w:rPr>
          <w:rFonts w:ascii="Arial" w:eastAsiaTheme="minorHAnsi" w:hAnsi="Arial" w:cstheme="minorBidi"/>
          <w:szCs w:val="22"/>
          <w:lang w:eastAsia="en-US"/>
        </w:rPr>
      </w:pPr>
    </w:p>
    <w:p w:rsidR="004A2512" w:rsidRDefault="004A2512" w:rsidP="004A2512">
      <w:pPr>
        <w:spacing w:before="240" w:after="160" w:line="360" w:lineRule="auto"/>
        <w:jc w:val="both"/>
        <w:rPr>
          <w:rFonts w:ascii="Arial" w:eastAsiaTheme="minorHAnsi" w:hAnsi="Arial" w:cstheme="minorBidi"/>
          <w:szCs w:val="22"/>
          <w:lang w:eastAsia="en-US"/>
        </w:rPr>
      </w:pPr>
    </w:p>
    <w:p w:rsidR="004A2512" w:rsidRDefault="004A2512" w:rsidP="004A2512">
      <w:pPr>
        <w:spacing w:before="240" w:after="160" w:line="360" w:lineRule="auto"/>
        <w:jc w:val="both"/>
        <w:rPr>
          <w:rFonts w:ascii="Arial" w:eastAsiaTheme="minorHAnsi" w:hAnsi="Arial" w:cstheme="minorBidi"/>
          <w:szCs w:val="22"/>
          <w:lang w:eastAsia="en-US"/>
        </w:rPr>
      </w:pPr>
    </w:p>
    <w:p w:rsidR="004A2512" w:rsidRPr="004A2512" w:rsidRDefault="004A2512" w:rsidP="004A2512">
      <w:pPr>
        <w:spacing w:before="240" w:after="160" w:line="360" w:lineRule="auto"/>
        <w:jc w:val="both"/>
        <w:rPr>
          <w:rFonts w:ascii="Arial" w:eastAsiaTheme="minorHAnsi" w:hAnsi="Arial" w:cstheme="minorBidi"/>
          <w:szCs w:val="22"/>
          <w:lang w:eastAsia="en-US"/>
        </w:rPr>
      </w:pPr>
    </w:p>
    <w:p w:rsidR="004A2512" w:rsidRPr="004A2512" w:rsidRDefault="004A2512" w:rsidP="004A2512">
      <w:pPr>
        <w:tabs>
          <w:tab w:val="left" w:pos="1985"/>
        </w:tabs>
        <w:spacing w:after="240"/>
        <w:jc w:val="center"/>
        <w:rPr>
          <w:rFonts w:ascii="Arial" w:hAnsi="Arial" w:cs="Arial"/>
          <w:b/>
          <w:sz w:val="28"/>
          <w:szCs w:val="22"/>
        </w:rPr>
      </w:pPr>
    </w:p>
    <w:p w:rsidR="004A2512" w:rsidRPr="004A2512" w:rsidRDefault="004A2512" w:rsidP="004A2512">
      <w:pPr>
        <w:tabs>
          <w:tab w:val="left" w:pos="1985"/>
        </w:tabs>
        <w:spacing w:after="240"/>
        <w:jc w:val="center"/>
        <w:rPr>
          <w:rFonts w:ascii="Arial" w:hAnsi="Arial" w:cs="Arial"/>
          <w:b/>
          <w:sz w:val="28"/>
          <w:szCs w:val="22"/>
        </w:rPr>
      </w:pPr>
      <w:r w:rsidRPr="004A2512">
        <w:rPr>
          <w:rFonts w:ascii="Arial" w:hAnsi="Arial" w:cs="Arial"/>
          <w:noProof/>
        </w:rPr>
        <w:drawing>
          <wp:anchor distT="0" distB="0" distL="114300" distR="114300" simplePos="0" relativeHeight="251670528" behindDoc="0" locked="0" layoutInCell="1" allowOverlap="1" wp14:anchorId="7D64FAC9" wp14:editId="25F5DE87">
            <wp:simplePos x="0" y="0"/>
            <wp:positionH relativeFrom="column">
              <wp:posOffset>4590415</wp:posOffset>
            </wp:positionH>
            <wp:positionV relativeFrom="paragraph">
              <wp:posOffset>-358140</wp:posOffset>
            </wp:positionV>
            <wp:extent cx="1388745" cy="577850"/>
            <wp:effectExtent l="0" t="0" r="190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12">
        <w:rPr>
          <w:rFonts w:ascii="Arial" w:hAnsi="Arial" w:cs="Arial"/>
          <w:b/>
          <w:sz w:val="28"/>
          <w:szCs w:val="22"/>
        </w:rPr>
        <w:t>Merkblatt Datenschutz</w:t>
      </w:r>
    </w:p>
    <w:p w:rsidR="004A2512" w:rsidRPr="004A2512" w:rsidRDefault="004A2512" w:rsidP="004A2512">
      <w:pPr>
        <w:tabs>
          <w:tab w:val="left" w:pos="1985"/>
        </w:tabs>
        <w:jc w:val="center"/>
        <w:rPr>
          <w:rFonts w:ascii="Arial" w:hAnsi="Arial" w:cs="Arial"/>
          <w:b/>
          <w:szCs w:val="22"/>
        </w:rPr>
      </w:pPr>
      <w:r w:rsidRPr="004A2512">
        <w:rPr>
          <w:rFonts w:ascii="Arial" w:hAnsi="Arial" w:cs="Arial"/>
          <w:b/>
          <w:szCs w:val="22"/>
        </w:rPr>
        <w:t>gemäß Datenschutzgrundverordnung</w:t>
      </w:r>
    </w:p>
    <w:p w:rsidR="004A2512" w:rsidRPr="004A2512" w:rsidRDefault="004A2512" w:rsidP="004A2512">
      <w:pPr>
        <w:tabs>
          <w:tab w:val="left" w:pos="1985"/>
        </w:tabs>
        <w:jc w:val="both"/>
        <w:rPr>
          <w:rFonts w:ascii="Arial" w:hAnsi="Arial" w:cs="Arial"/>
          <w:sz w:val="22"/>
          <w:szCs w:val="22"/>
        </w:rPr>
      </w:pPr>
    </w:p>
    <w:p w:rsidR="004A2512" w:rsidRPr="004A2512" w:rsidRDefault="004A2512" w:rsidP="004A2512">
      <w:pPr>
        <w:tabs>
          <w:tab w:val="left" w:pos="1985"/>
        </w:tabs>
        <w:jc w:val="both"/>
        <w:rPr>
          <w:rFonts w:ascii="Arial" w:hAnsi="Arial" w:cs="Arial"/>
          <w:sz w:val="22"/>
          <w:szCs w:val="22"/>
        </w:rPr>
      </w:pPr>
    </w:p>
    <w:p w:rsidR="004A2512" w:rsidRPr="004A2512" w:rsidRDefault="004A2512" w:rsidP="004A2512">
      <w:pPr>
        <w:tabs>
          <w:tab w:val="left" w:pos="1985"/>
        </w:tabs>
        <w:jc w:val="both"/>
        <w:rPr>
          <w:rFonts w:ascii="Arial" w:hAnsi="Arial" w:cs="Arial"/>
          <w:sz w:val="22"/>
          <w:szCs w:val="22"/>
        </w:rPr>
      </w:pP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u w:val="single"/>
        </w:rPr>
        <w:t>Verantwortlicher:</w:t>
      </w:r>
      <w:r w:rsidRPr="004A2512">
        <w:rPr>
          <w:rFonts w:ascii="Arial" w:hAnsi="Arial" w:cs="Arial"/>
          <w:sz w:val="22"/>
          <w:szCs w:val="22"/>
        </w:rPr>
        <w:tab/>
        <w:t>Stadt Euskirchen</w:t>
      </w:r>
      <w:r w:rsidRPr="004A2512">
        <w:rPr>
          <w:rFonts w:ascii="Arial" w:hAnsi="Arial" w:cs="Arial"/>
          <w:sz w:val="22"/>
          <w:szCs w:val="22"/>
        </w:rPr>
        <w:tab/>
        <w:t>info@euskirchen.de</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Der Bürgermeister</w:t>
      </w:r>
      <w:r w:rsidRPr="004A2512">
        <w:rPr>
          <w:rFonts w:ascii="Arial" w:hAnsi="Arial" w:cs="Arial"/>
          <w:sz w:val="22"/>
          <w:szCs w:val="22"/>
        </w:rPr>
        <w:tab/>
        <w:t>info@euskirchen.de-mail.de</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Kölner Str. 75</w:t>
      </w:r>
      <w:r w:rsidRPr="004A2512">
        <w:rPr>
          <w:rFonts w:ascii="Arial" w:hAnsi="Arial" w:cs="Arial"/>
          <w:sz w:val="22"/>
          <w:szCs w:val="22"/>
        </w:rPr>
        <w:tab/>
        <w:t>Tel.: 02251/14-0</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53879 Euskirchen</w:t>
      </w:r>
      <w:r w:rsidRPr="004A2512">
        <w:rPr>
          <w:rFonts w:ascii="Arial" w:hAnsi="Arial" w:cs="Arial"/>
          <w:sz w:val="22"/>
          <w:szCs w:val="22"/>
        </w:rPr>
        <w:tab/>
        <w:t>Fax: 02251/14-249</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u w:val="single"/>
        </w:rPr>
        <w:t>Datenschutzbeauftragter:</w:t>
      </w:r>
      <w:r w:rsidRPr="004A2512">
        <w:rPr>
          <w:rFonts w:ascii="Arial" w:hAnsi="Arial" w:cs="Arial"/>
          <w:sz w:val="22"/>
          <w:szCs w:val="22"/>
        </w:rPr>
        <w:tab/>
        <w:t>Stadt Euskirchen</w:t>
      </w:r>
      <w:r w:rsidRPr="004A2512">
        <w:rPr>
          <w:rFonts w:ascii="Arial" w:hAnsi="Arial" w:cs="Arial"/>
          <w:sz w:val="22"/>
          <w:szCs w:val="22"/>
        </w:rPr>
        <w:tab/>
        <w:t>rhansen@euskirchen.de</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Hr. Hansen</w:t>
      </w:r>
      <w:r w:rsidRPr="004A2512">
        <w:rPr>
          <w:rFonts w:ascii="Arial" w:hAnsi="Arial" w:cs="Arial"/>
          <w:sz w:val="22"/>
          <w:szCs w:val="22"/>
        </w:rPr>
        <w:tab/>
        <w:t>Tel.: 02251/14-404</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Kölner Str. 75</w:t>
      </w:r>
      <w:r w:rsidRPr="004A2512">
        <w:rPr>
          <w:rFonts w:ascii="Arial" w:hAnsi="Arial" w:cs="Arial"/>
          <w:sz w:val="22"/>
          <w:szCs w:val="22"/>
        </w:rPr>
        <w:tab/>
        <w:t>Fax: 02251/1458-404</w:t>
      </w: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szCs w:val="22"/>
        </w:rPr>
        <w:tab/>
        <w:t>53879 Euskirchen</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s>
        <w:spacing w:after="120"/>
        <w:jc w:val="both"/>
        <w:rPr>
          <w:rFonts w:ascii="Arial" w:hAnsi="Arial" w:cs="Arial"/>
          <w:sz w:val="22"/>
          <w:szCs w:val="22"/>
        </w:rPr>
      </w:pPr>
      <w:r w:rsidRPr="004A2512">
        <w:rPr>
          <w:rFonts w:ascii="Arial" w:hAnsi="Arial" w:cs="Arial"/>
          <w:sz w:val="22"/>
          <w:szCs w:val="22"/>
          <w:u w:val="single"/>
        </w:rPr>
        <w:t>Zweck(e):</w:t>
      </w:r>
    </w:p>
    <w:p w:rsidR="004A2512" w:rsidRPr="004A2512" w:rsidRDefault="004A2512" w:rsidP="004A2512">
      <w:pPr>
        <w:tabs>
          <w:tab w:val="left" w:pos="2552"/>
        </w:tabs>
        <w:spacing w:after="120"/>
        <w:jc w:val="both"/>
        <w:rPr>
          <w:rFonts w:ascii="Arial" w:hAnsi="Arial" w:cs="Arial"/>
          <w:sz w:val="22"/>
          <w:szCs w:val="22"/>
        </w:rPr>
      </w:pPr>
      <w:r w:rsidRPr="004A2512">
        <w:rPr>
          <w:rFonts w:ascii="Arial" w:hAnsi="Arial" w:cs="Arial"/>
          <w:sz w:val="22"/>
          <w:szCs w:val="22"/>
        </w:rPr>
        <w:t>Organisation und Durchführung der Sommerferienschule</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 w:val="left" w:pos="5954"/>
        </w:tabs>
        <w:spacing w:after="120"/>
        <w:jc w:val="both"/>
        <w:rPr>
          <w:rFonts w:ascii="Arial" w:hAnsi="Arial" w:cs="Arial"/>
          <w:sz w:val="22"/>
          <w:szCs w:val="22"/>
        </w:rPr>
      </w:pPr>
      <w:r w:rsidRPr="004A2512">
        <w:rPr>
          <w:rFonts w:ascii="Arial" w:hAnsi="Arial" w:cs="Arial"/>
          <w:sz w:val="22"/>
          <w:szCs w:val="22"/>
          <w:u w:val="single"/>
        </w:rPr>
        <w:t>Rechtsgrundlage(n):</w:t>
      </w:r>
    </w:p>
    <w:p w:rsidR="004A2512" w:rsidRPr="004A2512" w:rsidRDefault="004A2512" w:rsidP="004A2512">
      <w:pPr>
        <w:numPr>
          <w:ilvl w:val="0"/>
          <w:numId w:val="5"/>
        </w:numPr>
        <w:tabs>
          <w:tab w:val="left" w:pos="2552"/>
          <w:tab w:val="left" w:pos="5954"/>
        </w:tabs>
        <w:spacing w:after="120" w:line="259" w:lineRule="auto"/>
        <w:contextualSpacing/>
        <w:jc w:val="both"/>
        <w:rPr>
          <w:rFonts w:ascii="Arial" w:hAnsi="Arial" w:cs="Arial"/>
          <w:sz w:val="22"/>
          <w:szCs w:val="22"/>
        </w:rPr>
      </w:pPr>
      <w:r w:rsidRPr="004A2512">
        <w:rPr>
          <w:rFonts w:ascii="Arial" w:hAnsi="Arial" w:cs="Arial"/>
          <w:sz w:val="22"/>
          <w:szCs w:val="22"/>
        </w:rPr>
        <w:t xml:space="preserve">Richtlinie über die Förderung von außerschulischen Bildungs- und Betreuungsangeboten in </w:t>
      </w:r>
      <w:proofErr w:type="spellStart"/>
      <w:r w:rsidRPr="004A2512">
        <w:rPr>
          <w:rFonts w:ascii="Arial" w:hAnsi="Arial" w:cs="Arial"/>
          <w:sz w:val="22"/>
          <w:szCs w:val="22"/>
        </w:rPr>
        <w:t>Coronazeiten</w:t>
      </w:r>
      <w:proofErr w:type="spellEnd"/>
      <w:r w:rsidRPr="004A2512">
        <w:rPr>
          <w:rFonts w:ascii="Arial" w:hAnsi="Arial" w:cs="Arial"/>
          <w:sz w:val="22"/>
          <w:szCs w:val="22"/>
        </w:rPr>
        <w:t xml:space="preserve"> zur Reduzierung pandemiebedingter Benachteiligungen durch Gruppenangebote für die individuelle fachliche Förderung und Potenzialentwicklung von Schülerinnen und Schülern von allgemeinbildenden Schulen;</w:t>
      </w:r>
    </w:p>
    <w:p w:rsidR="004A2512" w:rsidRPr="004A2512" w:rsidRDefault="004A2512" w:rsidP="004A2512">
      <w:pPr>
        <w:numPr>
          <w:ilvl w:val="0"/>
          <w:numId w:val="5"/>
        </w:numPr>
        <w:tabs>
          <w:tab w:val="left" w:pos="2552"/>
          <w:tab w:val="left" w:pos="5954"/>
        </w:tabs>
        <w:spacing w:after="120" w:line="259" w:lineRule="auto"/>
        <w:contextualSpacing/>
        <w:jc w:val="both"/>
        <w:rPr>
          <w:rFonts w:ascii="Arial" w:hAnsi="Arial" w:cs="Arial"/>
          <w:sz w:val="22"/>
          <w:szCs w:val="22"/>
        </w:rPr>
      </w:pPr>
      <w:r w:rsidRPr="004A2512">
        <w:rPr>
          <w:rFonts w:ascii="Arial" w:hAnsi="Arial" w:cs="Arial"/>
          <w:sz w:val="22"/>
          <w:szCs w:val="22"/>
        </w:rPr>
        <w:t>Verordnungen zum Schutz vor Neuinfizierungen mit dem Coronavirus SARS-CoV-2 (</w:t>
      </w:r>
      <w:r w:rsidR="001E1E94">
        <w:rPr>
          <w:rFonts w:ascii="Arial" w:hAnsi="Arial" w:cs="Arial"/>
          <w:sz w:val="22"/>
          <w:szCs w:val="22"/>
        </w:rPr>
        <w:t xml:space="preserve">z.B. </w:t>
      </w:r>
      <w:proofErr w:type="spellStart"/>
      <w:r w:rsidRPr="004A2512">
        <w:rPr>
          <w:rFonts w:ascii="Arial" w:hAnsi="Arial" w:cs="Arial"/>
          <w:sz w:val="22"/>
          <w:szCs w:val="22"/>
        </w:rPr>
        <w:t>Coronaschutzverordnung</w:t>
      </w:r>
      <w:proofErr w:type="spellEnd"/>
      <w:r w:rsidRPr="004A2512">
        <w:rPr>
          <w:rFonts w:ascii="Arial" w:hAnsi="Arial" w:cs="Arial"/>
          <w:sz w:val="22"/>
          <w:szCs w:val="22"/>
        </w:rPr>
        <w:t>)</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s>
        <w:spacing w:after="120"/>
        <w:jc w:val="both"/>
        <w:rPr>
          <w:rFonts w:ascii="Arial" w:hAnsi="Arial" w:cs="Arial"/>
          <w:sz w:val="22"/>
          <w:szCs w:val="22"/>
          <w:u w:val="single"/>
        </w:rPr>
      </w:pPr>
      <w:r w:rsidRPr="004A2512">
        <w:rPr>
          <w:rFonts w:ascii="Arial" w:hAnsi="Arial" w:cs="Arial"/>
          <w:sz w:val="22"/>
          <w:szCs w:val="22"/>
          <w:u w:val="single"/>
        </w:rPr>
        <w:t>Speicherdauer:</w:t>
      </w:r>
    </w:p>
    <w:p w:rsidR="004A2512" w:rsidRPr="004A2512" w:rsidRDefault="004A2512" w:rsidP="004A2512">
      <w:pPr>
        <w:tabs>
          <w:tab w:val="left" w:pos="2552"/>
        </w:tabs>
        <w:spacing w:after="120"/>
        <w:jc w:val="both"/>
        <w:rPr>
          <w:rFonts w:ascii="Arial" w:hAnsi="Arial" w:cs="Arial"/>
          <w:sz w:val="22"/>
          <w:szCs w:val="22"/>
        </w:rPr>
      </w:pPr>
      <w:r w:rsidRPr="004A2512">
        <w:rPr>
          <w:rFonts w:ascii="Arial" w:hAnsi="Arial" w:cs="Arial"/>
          <w:sz w:val="22"/>
          <w:szCs w:val="22"/>
        </w:rPr>
        <w:t>bis zu vier Wochen</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tabs>
          <w:tab w:val="left" w:pos="2552"/>
          <w:tab w:val="left" w:pos="5954"/>
        </w:tabs>
        <w:spacing w:after="120"/>
        <w:jc w:val="both"/>
        <w:rPr>
          <w:rFonts w:ascii="Arial" w:hAnsi="Arial" w:cs="Arial"/>
          <w:sz w:val="22"/>
          <w:szCs w:val="22"/>
          <w:u w:val="single"/>
        </w:rPr>
      </w:pPr>
      <w:r w:rsidRPr="004A2512">
        <w:rPr>
          <w:rFonts w:ascii="Arial" w:hAnsi="Arial" w:cs="Arial"/>
          <w:sz w:val="22"/>
          <w:szCs w:val="22"/>
        </w:rPr>
        <w:t xml:space="preserve">Sofern eine Weitergabe der Daten vorgesehen ist, </w:t>
      </w:r>
      <w:r w:rsidRPr="004A2512">
        <w:rPr>
          <w:rFonts w:ascii="Arial" w:hAnsi="Arial" w:cs="Arial"/>
          <w:sz w:val="22"/>
          <w:szCs w:val="22"/>
          <w:u w:val="single"/>
        </w:rPr>
        <w:t>die Empfänger:</w:t>
      </w:r>
    </w:p>
    <w:p w:rsidR="004A2512" w:rsidRPr="004A2512" w:rsidRDefault="004A2512" w:rsidP="004A2512">
      <w:pPr>
        <w:tabs>
          <w:tab w:val="left" w:pos="2552"/>
          <w:tab w:val="left" w:pos="5954"/>
        </w:tabs>
        <w:spacing w:after="120"/>
        <w:jc w:val="both"/>
        <w:rPr>
          <w:rFonts w:ascii="Arial" w:hAnsi="Arial" w:cs="Arial"/>
          <w:sz w:val="22"/>
          <w:szCs w:val="22"/>
        </w:rPr>
      </w:pPr>
      <w:r w:rsidRPr="004A2512">
        <w:rPr>
          <w:rFonts w:ascii="Arial" w:hAnsi="Arial" w:cs="Arial"/>
          <w:sz w:val="22"/>
          <w:szCs w:val="22"/>
        </w:rPr>
        <w:fldChar w:fldCharType="begin">
          <w:ffData>
            <w:name w:val=""/>
            <w:enabled/>
            <w:calcOnExit w:val="0"/>
            <w:textInput>
              <w:default w:val="Pädagogische Betreuungskräfte der Sommerferienschule (Anstellungsträger: Caritasverband für das Kreisdekanat Euskirchen e.v.); Sekretariat des städtischen Gymnasium Marienschule"/>
            </w:textInput>
          </w:ffData>
        </w:fldChar>
      </w:r>
      <w:r w:rsidRPr="004A2512">
        <w:rPr>
          <w:rFonts w:ascii="Arial" w:hAnsi="Arial" w:cs="Arial"/>
          <w:sz w:val="22"/>
          <w:szCs w:val="22"/>
        </w:rPr>
        <w:instrText xml:space="preserve"> FORMTEXT </w:instrText>
      </w:r>
      <w:r w:rsidRPr="004A2512">
        <w:rPr>
          <w:rFonts w:ascii="Arial" w:hAnsi="Arial" w:cs="Arial"/>
          <w:sz w:val="22"/>
          <w:szCs w:val="22"/>
        </w:rPr>
      </w:r>
      <w:r w:rsidRPr="004A2512">
        <w:rPr>
          <w:rFonts w:ascii="Arial" w:hAnsi="Arial" w:cs="Arial"/>
          <w:sz w:val="22"/>
          <w:szCs w:val="22"/>
        </w:rPr>
        <w:fldChar w:fldCharType="separate"/>
      </w:r>
      <w:r w:rsidRPr="004A2512">
        <w:rPr>
          <w:rFonts w:ascii="Arial" w:hAnsi="Arial" w:cs="Arial"/>
          <w:noProof/>
          <w:sz w:val="22"/>
          <w:szCs w:val="22"/>
        </w:rPr>
        <w:t>Pädagogische Betreuungskräfte der Sommerferienschule (Anstellungsträger: Caritasverband für das Kreisdekanat Euskirchen e.v.); Sekretariat des städtischen Gymnasium Marienschule</w:t>
      </w:r>
      <w:r w:rsidRPr="004A2512">
        <w:rPr>
          <w:rFonts w:ascii="Arial" w:hAnsi="Arial" w:cs="Arial"/>
          <w:sz w:val="22"/>
          <w:szCs w:val="22"/>
        </w:rPr>
        <w:fldChar w:fldCharType="end"/>
      </w:r>
    </w:p>
    <w:p w:rsidR="004A2512" w:rsidRPr="004A2512" w:rsidRDefault="004A2512" w:rsidP="004A2512">
      <w:pPr>
        <w:tabs>
          <w:tab w:val="left" w:pos="2552"/>
          <w:tab w:val="left" w:pos="5954"/>
        </w:tabs>
        <w:spacing w:after="120"/>
        <w:jc w:val="both"/>
        <w:rPr>
          <w:rFonts w:ascii="Arial" w:hAnsi="Arial" w:cs="Arial"/>
          <w:strike/>
          <w:sz w:val="22"/>
          <w:szCs w:val="22"/>
          <w:u w:val="single"/>
        </w:rPr>
      </w:pPr>
    </w:p>
    <w:p w:rsidR="004A2512" w:rsidRPr="004A2512" w:rsidRDefault="004A2512" w:rsidP="004A2512">
      <w:pPr>
        <w:tabs>
          <w:tab w:val="left" w:pos="2552"/>
          <w:tab w:val="left" w:pos="5954"/>
        </w:tabs>
        <w:jc w:val="both"/>
        <w:rPr>
          <w:rFonts w:ascii="Arial" w:hAnsi="Arial" w:cs="Arial"/>
          <w:sz w:val="22"/>
          <w:szCs w:val="22"/>
        </w:rPr>
      </w:pPr>
      <w:r w:rsidRPr="004A2512">
        <w:rPr>
          <w:rFonts w:ascii="Arial" w:hAnsi="Arial" w:cs="Arial"/>
          <w:sz w:val="22"/>
        </w:rPr>
        <w:t>Grundsätzlich besteht gegenüber dem Verantwortlichen vorbehaltlich anderweitiger Rechtsbestimmungen das Recht auf Auskunft über die betreffenden personenbezogenen Daten sowie auf Berichtigung, Lö</w:t>
      </w:r>
      <w:r w:rsidRPr="004A2512">
        <w:rPr>
          <w:rFonts w:ascii="Arial" w:hAnsi="Arial" w:cs="Arial"/>
          <w:sz w:val="22"/>
          <w:szCs w:val="22"/>
        </w:rPr>
        <w:t>schung oder auf Einschränkung der Verarbeitung sowie eines Widerspruchs gegen die Verarbeitung und auf Datenübertragbarkeit (Erläuterung abrufbar unter https://www.euskirchen.de/datenschutz).</w:t>
      </w:r>
    </w:p>
    <w:p w:rsidR="004A2512" w:rsidRPr="004A2512" w:rsidRDefault="004A2512" w:rsidP="004A2512">
      <w:pPr>
        <w:tabs>
          <w:tab w:val="left" w:pos="2552"/>
          <w:tab w:val="left" w:pos="5954"/>
        </w:tabs>
        <w:jc w:val="both"/>
        <w:rPr>
          <w:rFonts w:ascii="Arial" w:hAnsi="Arial" w:cs="Arial"/>
          <w:sz w:val="22"/>
          <w:szCs w:val="22"/>
        </w:rPr>
      </w:pPr>
    </w:p>
    <w:p w:rsidR="004A2512" w:rsidRPr="004A2512" w:rsidRDefault="004A2512" w:rsidP="004A2512">
      <w:pPr>
        <w:widowControl w:val="0"/>
        <w:tabs>
          <w:tab w:val="left" w:pos="2414"/>
          <w:tab w:val="left" w:pos="5362"/>
          <w:tab w:val="left" w:pos="7063"/>
        </w:tabs>
        <w:autoSpaceDE w:val="0"/>
        <w:autoSpaceDN w:val="0"/>
        <w:adjustRightInd w:val="0"/>
        <w:jc w:val="both"/>
        <w:rPr>
          <w:rFonts w:ascii="Arial" w:hAnsi="Arial" w:cs="Arial"/>
          <w:sz w:val="18"/>
          <w:szCs w:val="18"/>
        </w:rPr>
      </w:pPr>
      <w:r w:rsidRPr="004A2512">
        <w:rPr>
          <w:rFonts w:ascii="Arial" w:hAnsi="Arial" w:cs="Arial"/>
          <w:sz w:val="22"/>
          <w:szCs w:val="22"/>
          <w:u w:val="single"/>
        </w:rP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4A2512" w:rsidRPr="004A2512" w:rsidRDefault="004A2512" w:rsidP="004A2512">
      <w:pPr>
        <w:widowControl w:val="0"/>
        <w:tabs>
          <w:tab w:val="left" w:pos="2414"/>
          <w:tab w:val="left" w:pos="5362"/>
          <w:tab w:val="left" w:pos="7063"/>
        </w:tabs>
        <w:autoSpaceDE w:val="0"/>
        <w:autoSpaceDN w:val="0"/>
        <w:adjustRightInd w:val="0"/>
        <w:jc w:val="center"/>
        <w:rPr>
          <w:rFonts w:ascii="Arial" w:hAnsi="Arial" w:cs="Arial"/>
          <w:sz w:val="18"/>
          <w:szCs w:val="18"/>
        </w:rPr>
      </w:pPr>
    </w:p>
    <w:p w:rsidR="004A2512" w:rsidRPr="004A2512" w:rsidRDefault="004A2512" w:rsidP="004A2512">
      <w:pPr>
        <w:spacing w:before="240" w:after="160" w:line="360" w:lineRule="auto"/>
        <w:jc w:val="both"/>
        <w:rPr>
          <w:rFonts w:ascii="Arial" w:eastAsiaTheme="minorHAnsi" w:hAnsi="Arial" w:cstheme="minorBidi"/>
          <w:szCs w:val="22"/>
          <w:lang w:eastAsia="en-US"/>
        </w:rPr>
      </w:pPr>
    </w:p>
    <w:p w:rsidR="004A2512" w:rsidRDefault="004A2512" w:rsidP="002F4D45">
      <w:pPr>
        <w:pStyle w:val="Textkrper"/>
        <w:jc w:val="center"/>
        <w:rPr>
          <w:sz w:val="18"/>
          <w:szCs w:val="18"/>
          <w:u w:val="none"/>
        </w:rPr>
      </w:pPr>
    </w:p>
    <w:sectPr w:rsidR="004A2512" w:rsidSect="002F4D45">
      <w:headerReference w:type="even" r:id="rId14"/>
      <w:footerReference w:type="even" r:id="rId15"/>
      <w:pgSz w:w="11906" w:h="16838"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2CF" w:rsidRDefault="005072CF">
      <w:r>
        <w:separator/>
      </w:r>
    </w:p>
  </w:endnote>
  <w:endnote w:type="continuationSeparator" w:id="0">
    <w:p w:rsidR="005072CF" w:rsidRDefault="0050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CA" w:rsidRDefault="005635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28DC">
      <w:rPr>
        <w:rStyle w:val="Seitenzahl"/>
        <w:noProof/>
      </w:rPr>
      <w:t>1</w:t>
    </w:r>
    <w:r>
      <w:rPr>
        <w:rStyle w:val="Seitenzahl"/>
      </w:rPr>
      <w:fldChar w:fldCharType="end"/>
    </w:r>
  </w:p>
  <w:p w:rsidR="005635CA" w:rsidRDefault="005635C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2CF" w:rsidRDefault="005072CF">
      <w:r>
        <w:separator/>
      </w:r>
    </w:p>
  </w:footnote>
  <w:footnote w:type="continuationSeparator" w:id="0">
    <w:p w:rsidR="005072CF" w:rsidRDefault="0050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CA" w:rsidRDefault="005635C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28DC">
      <w:rPr>
        <w:rStyle w:val="Seitenzahl"/>
        <w:noProof/>
      </w:rPr>
      <w:t>1</w:t>
    </w:r>
    <w:r>
      <w:rPr>
        <w:rStyle w:val="Seitenzahl"/>
      </w:rPr>
      <w:fldChar w:fldCharType="end"/>
    </w:r>
  </w:p>
  <w:p w:rsidR="005635CA" w:rsidRDefault="005635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4E4"/>
    <w:multiLevelType w:val="hybridMultilevel"/>
    <w:tmpl w:val="EB5E1C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1C5CD7"/>
    <w:multiLevelType w:val="hybridMultilevel"/>
    <w:tmpl w:val="73E49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86649"/>
    <w:multiLevelType w:val="hybridMultilevel"/>
    <w:tmpl w:val="F6A6E7B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6AE1"/>
    <w:multiLevelType w:val="hybridMultilevel"/>
    <w:tmpl w:val="97C268D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812900"/>
    <w:multiLevelType w:val="hybridMultilevel"/>
    <w:tmpl w:val="B852B28A"/>
    <w:lvl w:ilvl="0" w:tplc="7C66F78E">
      <w:start w:val="1"/>
      <w:numFmt w:val="decimal"/>
      <w:lvlText w:val="%1."/>
      <w:lvlJc w:val="left"/>
      <w:pPr>
        <w:tabs>
          <w:tab w:val="num" w:pos="5715"/>
        </w:tabs>
        <w:ind w:left="5715" w:hanging="535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A765029"/>
    <w:multiLevelType w:val="hybridMultilevel"/>
    <w:tmpl w:val="FEC0C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fft, R.">
    <w15:presenceInfo w15:providerId="AD" w15:userId="S-1-5-21-4224411152-849891461-2416558747-5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style="mso-position-horizontal:left;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FE"/>
    <w:rsid w:val="00010AFC"/>
    <w:rsid w:val="00017C62"/>
    <w:rsid w:val="00025E80"/>
    <w:rsid w:val="00032B5D"/>
    <w:rsid w:val="00032E49"/>
    <w:rsid w:val="00037A05"/>
    <w:rsid w:val="00044D18"/>
    <w:rsid w:val="0005508F"/>
    <w:rsid w:val="00066AD2"/>
    <w:rsid w:val="00071560"/>
    <w:rsid w:val="00073135"/>
    <w:rsid w:val="00083760"/>
    <w:rsid w:val="00086E99"/>
    <w:rsid w:val="00094C70"/>
    <w:rsid w:val="00097BA2"/>
    <w:rsid w:val="000B4777"/>
    <w:rsid w:val="000B781E"/>
    <w:rsid w:val="000B7F7D"/>
    <w:rsid w:val="000C53D8"/>
    <w:rsid w:val="000C6204"/>
    <w:rsid w:val="000E26F6"/>
    <w:rsid w:val="000E6CE5"/>
    <w:rsid w:val="000F41AE"/>
    <w:rsid w:val="00104422"/>
    <w:rsid w:val="001163E6"/>
    <w:rsid w:val="001168E5"/>
    <w:rsid w:val="00121C61"/>
    <w:rsid w:val="00124ED7"/>
    <w:rsid w:val="00133ED5"/>
    <w:rsid w:val="00143358"/>
    <w:rsid w:val="00144D1D"/>
    <w:rsid w:val="00145D92"/>
    <w:rsid w:val="00151709"/>
    <w:rsid w:val="00153E1A"/>
    <w:rsid w:val="0016280B"/>
    <w:rsid w:val="001642EF"/>
    <w:rsid w:val="001643AE"/>
    <w:rsid w:val="00165744"/>
    <w:rsid w:val="00171CF1"/>
    <w:rsid w:val="00176C0C"/>
    <w:rsid w:val="00193B7B"/>
    <w:rsid w:val="001947DB"/>
    <w:rsid w:val="001A4956"/>
    <w:rsid w:val="001B1C7D"/>
    <w:rsid w:val="001C4BF6"/>
    <w:rsid w:val="001D391C"/>
    <w:rsid w:val="001D3A34"/>
    <w:rsid w:val="001D6042"/>
    <w:rsid w:val="001E1E94"/>
    <w:rsid w:val="001E3341"/>
    <w:rsid w:val="00205558"/>
    <w:rsid w:val="00222C19"/>
    <w:rsid w:val="00226A6F"/>
    <w:rsid w:val="00231388"/>
    <w:rsid w:val="00231CD2"/>
    <w:rsid w:val="0023558C"/>
    <w:rsid w:val="00237530"/>
    <w:rsid w:val="0024263E"/>
    <w:rsid w:val="00251729"/>
    <w:rsid w:val="002550D8"/>
    <w:rsid w:val="00261F9F"/>
    <w:rsid w:val="00297C71"/>
    <w:rsid w:val="002A0CA1"/>
    <w:rsid w:val="002A1B83"/>
    <w:rsid w:val="002B058E"/>
    <w:rsid w:val="002B21C0"/>
    <w:rsid w:val="002B591C"/>
    <w:rsid w:val="002D0D23"/>
    <w:rsid w:val="002D4AF6"/>
    <w:rsid w:val="002E570A"/>
    <w:rsid w:val="002E6E91"/>
    <w:rsid w:val="002F1334"/>
    <w:rsid w:val="002F1CCE"/>
    <w:rsid w:val="002F4D45"/>
    <w:rsid w:val="002F759E"/>
    <w:rsid w:val="00302D4F"/>
    <w:rsid w:val="0030372C"/>
    <w:rsid w:val="003064C9"/>
    <w:rsid w:val="00321039"/>
    <w:rsid w:val="00325E0C"/>
    <w:rsid w:val="003269D5"/>
    <w:rsid w:val="00345EF1"/>
    <w:rsid w:val="003461F9"/>
    <w:rsid w:val="00360802"/>
    <w:rsid w:val="00364FA7"/>
    <w:rsid w:val="003662B5"/>
    <w:rsid w:val="00366FA0"/>
    <w:rsid w:val="00374493"/>
    <w:rsid w:val="00377530"/>
    <w:rsid w:val="00377C48"/>
    <w:rsid w:val="00380AB7"/>
    <w:rsid w:val="003838D1"/>
    <w:rsid w:val="003845AF"/>
    <w:rsid w:val="003869F9"/>
    <w:rsid w:val="003921C4"/>
    <w:rsid w:val="00392974"/>
    <w:rsid w:val="003932DC"/>
    <w:rsid w:val="003978DF"/>
    <w:rsid w:val="003A11E3"/>
    <w:rsid w:val="003A3653"/>
    <w:rsid w:val="003C6946"/>
    <w:rsid w:val="003C752C"/>
    <w:rsid w:val="003D3911"/>
    <w:rsid w:val="003E1098"/>
    <w:rsid w:val="003F2326"/>
    <w:rsid w:val="00401A69"/>
    <w:rsid w:val="00401F22"/>
    <w:rsid w:val="00404342"/>
    <w:rsid w:val="00411163"/>
    <w:rsid w:val="00412493"/>
    <w:rsid w:val="00424AAE"/>
    <w:rsid w:val="00431817"/>
    <w:rsid w:val="00431D55"/>
    <w:rsid w:val="004401D3"/>
    <w:rsid w:val="0044031B"/>
    <w:rsid w:val="004431E3"/>
    <w:rsid w:val="00451385"/>
    <w:rsid w:val="004812D6"/>
    <w:rsid w:val="0048380E"/>
    <w:rsid w:val="004A0EEC"/>
    <w:rsid w:val="004A2512"/>
    <w:rsid w:val="004A4CAE"/>
    <w:rsid w:val="004A7E3F"/>
    <w:rsid w:val="004B2E81"/>
    <w:rsid w:val="004B3E84"/>
    <w:rsid w:val="004B7812"/>
    <w:rsid w:val="004D1196"/>
    <w:rsid w:val="004D12B2"/>
    <w:rsid w:val="004D4722"/>
    <w:rsid w:val="004F06FF"/>
    <w:rsid w:val="00503D74"/>
    <w:rsid w:val="00505215"/>
    <w:rsid w:val="005072CF"/>
    <w:rsid w:val="0051015B"/>
    <w:rsid w:val="00517675"/>
    <w:rsid w:val="00523F62"/>
    <w:rsid w:val="00531431"/>
    <w:rsid w:val="00540804"/>
    <w:rsid w:val="00540E68"/>
    <w:rsid w:val="005552E7"/>
    <w:rsid w:val="00560513"/>
    <w:rsid w:val="005635CA"/>
    <w:rsid w:val="00572A18"/>
    <w:rsid w:val="00573BE1"/>
    <w:rsid w:val="00576AA5"/>
    <w:rsid w:val="005830C6"/>
    <w:rsid w:val="00584D0C"/>
    <w:rsid w:val="005C0FEA"/>
    <w:rsid w:val="005C7A56"/>
    <w:rsid w:val="005E2C2C"/>
    <w:rsid w:val="005E2EDC"/>
    <w:rsid w:val="005E3FF3"/>
    <w:rsid w:val="005E4563"/>
    <w:rsid w:val="005E4B11"/>
    <w:rsid w:val="005F09DF"/>
    <w:rsid w:val="00613A3B"/>
    <w:rsid w:val="00620F2F"/>
    <w:rsid w:val="00622CCF"/>
    <w:rsid w:val="006247D2"/>
    <w:rsid w:val="00630E9C"/>
    <w:rsid w:val="00632955"/>
    <w:rsid w:val="00637189"/>
    <w:rsid w:val="0063746E"/>
    <w:rsid w:val="00637A6D"/>
    <w:rsid w:val="00641031"/>
    <w:rsid w:val="00642CCC"/>
    <w:rsid w:val="0064315B"/>
    <w:rsid w:val="0065143E"/>
    <w:rsid w:val="006532D5"/>
    <w:rsid w:val="00654880"/>
    <w:rsid w:val="00655993"/>
    <w:rsid w:val="00657BAB"/>
    <w:rsid w:val="00663447"/>
    <w:rsid w:val="0067337B"/>
    <w:rsid w:val="00674AC4"/>
    <w:rsid w:val="00674BC2"/>
    <w:rsid w:val="0067704B"/>
    <w:rsid w:val="00680668"/>
    <w:rsid w:val="00681311"/>
    <w:rsid w:val="00686201"/>
    <w:rsid w:val="006935C9"/>
    <w:rsid w:val="00695012"/>
    <w:rsid w:val="00695F21"/>
    <w:rsid w:val="006A3C10"/>
    <w:rsid w:val="006A4E74"/>
    <w:rsid w:val="006B33DA"/>
    <w:rsid w:val="006B543F"/>
    <w:rsid w:val="006B6C35"/>
    <w:rsid w:val="006D7C2A"/>
    <w:rsid w:val="006E03F0"/>
    <w:rsid w:val="006E5036"/>
    <w:rsid w:val="006F1CFF"/>
    <w:rsid w:val="00705569"/>
    <w:rsid w:val="0070731C"/>
    <w:rsid w:val="00716A58"/>
    <w:rsid w:val="00723A4E"/>
    <w:rsid w:val="0073205B"/>
    <w:rsid w:val="007351F9"/>
    <w:rsid w:val="00736C97"/>
    <w:rsid w:val="007456E2"/>
    <w:rsid w:val="00745FA8"/>
    <w:rsid w:val="00765C75"/>
    <w:rsid w:val="007735D9"/>
    <w:rsid w:val="00774698"/>
    <w:rsid w:val="00781359"/>
    <w:rsid w:val="00784412"/>
    <w:rsid w:val="00784EF0"/>
    <w:rsid w:val="00785BA0"/>
    <w:rsid w:val="007879D1"/>
    <w:rsid w:val="00790516"/>
    <w:rsid w:val="00792CCB"/>
    <w:rsid w:val="00793033"/>
    <w:rsid w:val="007A3802"/>
    <w:rsid w:val="007A60B3"/>
    <w:rsid w:val="007B3308"/>
    <w:rsid w:val="007B6E07"/>
    <w:rsid w:val="007C14F6"/>
    <w:rsid w:val="007D39EF"/>
    <w:rsid w:val="007E18F7"/>
    <w:rsid w:val="007E7916"/>
    <w:rsid w:val="007F20FE"/>
    <w:rsid w:val="007F3957"/>
    <w:rsid w:val="00801ABD"/>
    <w:rsid w:val="0080475E"/>
    <w:rsid w:val="0080506A"/>
    <w:rsid w:val="008534BC"/>
    <w:rsid w:val="00855C4C"/>
    <w:rsid w:val="00857987"/>
    <w:rsid w:val="008627B3"/>
    <w:rsid w:val="00864977"/>
    <w:rsid w:val="00864ACD"/>
    <w:rsid w:val="008714F8"/>
    <w:rsid w:val="0088727A"/>
    <w:rsid w:val="00894801"/>
    <w:rsid w:val="008A6355"/>
    <w:rsid w:val="008A7836"/>
    <w:rsid w:val="008B7A05"/>
    <w:rsid w:val="008B7E9F"/>
    <w:rsid w:val="008C4CE3"/>
    <w:rsid w:val="008C5140"/>
    <w:rsid w:val="008F16FF"/>
    <w:rsid w:val="008F1AE2"/>
    <w:rsid w:val="008F4F46"/>
    <w:rsid w:val="008F55A0"/>
    <w:rsid w:val="009004B4"/>
    <w:rsid w:val="00907044"/>
    <w:rsid w:val="009266AC"/>
    <w:rsid w:val="009323BD"/>
    <w:rsid w:val="0094134A"/>
    <w:rsid w:val="00942D6C"/>
    <w:rsid w:val="00944804"/>
    <w:rsid w:val="00945AFE"/>
    <w:rsid w:val="009465D0"/>
    <w:rsid w:val="00961CBA"/>
    <w:rsid w:val="009639AB"/>
    <w:rsid w:val="00970750"/>
    <w:rsid w:val="00970A4C"/>
    <w:rsid w:val="00972F4D"/>
    <w:rsid w:val="00976B68"/>
    <w:rsid w:val="00981EC4"/>
    <w:rsid w:val="00992849"/>
    <w:rsid w:val="0099528F"/>
    <w:rsid w:val="00995FFE"/>
    <w:rsid w:val="0099601E"/>
    <w:rsid w:val="009A0A93"/>
    <w:rsid w:val="009B4DBA"/>
    <w:rsid w:val="009C39A0"/>
    <w:rsid w:val="009C7AF9"/>
    <w:rsid w:val="009D1507"/>
    <w:rsid w:val="009D4AF5"/>
    <w:rsid w:val="009D50D0"/>
    <w:rsid w:val="009D6DDE"/>
    <w:rsid w:val="009E04B4"/>
    <w:rsid w:val="009E3A63"/>
    <w:rsid w:val="009F326A"/>
    <w:rsid w:val="009F4631"/>
    <w:rsid w:val="00A00247"/>
    <w:rsid w:val="00A012FF"/>
    <w:rsid w:val="00A028B2"/>
    <w:rsid w:val="00A101E4"/>
    <w:rsid w:val="00A1197A"/>
    <w:rsid w:val="00A11BF1"/>
    <w:rsid w:val="00A20C23"/>
    <w:rsid w:val="00A44F43"/>
    <w:rsid w:val="00A47C53"/>
    <w:rsid w:val="00A54150"/>
    <w:rsid w:val="00A60AAA"/>
    <w:rsid w:val="00A60C41"/>
    <w:rsid w:val="00A61F6E"/>
    <w:rsid w:val="00A63DD8"/>
    <w:rsid w:val="00A6450F"/>
    <w:rsid w:val="00A6616E"/>
    <w:rsid w:val="00A66724"/>
    <w:rsid w:val="00A76091"/>
    <w:rsid w:val="00A82E30"/>
    <w:rsid w:val="00A94F0E"/>
    <w:rsid w:val="00A94F2C"/>
    <w:rsid w:val="00AA03F6"/>
    <w:rsid w:val="00AA4551"/>
    <w:rsid w:val="00AA4D54"/>
    <w:rsid w:val="00AA7A8A"/>
    <w:rsid w:val="00AB75B6"/>
    <w:rsid w:val="00AD4152"/>
    <w:rsid w:val="00AE42FB"/>
    <w:rsid w:val="00AE62E0"/>
    <w:rsid w:val="00AF137F"/>
    <w:rsid w:val="00AF47A2"/>
    <w:rsid w:val="00B13104"/>
    <w:rsid w:val="00B1554D"/>
    <w:rsid w:val="00B25EDE"/>
    <w:rsid w:val="00B27FDC"/>
    <w:rsid w:val="00B42B3E"/>
    <w:rsid w:val="00B45874"/>
    <w:rsid w:val="00B65F14"/>
    <w:rsid w:val="00B839B3"/>
    <w:rsid w:val="00B85EEC"/>
    <w:rsid w:val="00B871E8"/>
    <w:rsid w:val="00B93E9C"/>
    <w:rsid w:val="00BA0524"/>
    <w:rsid w:val="00BA09B8"/>
    <w:rsid w:val="00BA1F9A"/>
    <w:rsid w:val="00BA47FB"/>
    <w:rsid w:val="00BA6B06"/>
    <w:rsid w:val="00BB256D"/>
    <w:rsid w:val="00BC6419"/>
    <w:rsid w:val="00BD06AF"/>
    <w:rsid w:val="00BD26A3"/>
    <w:rsid w:val="00BD37EE"/>
    <w:rsid w:val="00BD3F47"/>
    <w:rsid w:val="00BD7EE7"/>
    <w:rsid w:val="00BE61F7"/>
    <w:rsid w:val="00BF1E80"/>
    <w:rsid w:val="00C03ADC"/>
    <w:rsid w:val="00C04123"/>
    <w:rsid w:val="00C05840"/>
    <w:rsid w:val="00C11CF0"/>
    <w:rsid w:val="00C211D0"/>
    <w:rsid w:val="00C2491D"/>
    <w:rsid w:val="00C27011"/>
    <w:rsid w:val="00C27CC4"/>
    <w:rsid w:val="00C301D0"/>
    <w:rsid w:val="00C31BE9"/>
    <w:rsid w:val="00C32808"/>
    <w:rsid w:val="00C33008"/>
    <w:rsid w:val="00C3415D"/>
    <w:rsid w:val="00C34635"/>
    <w:rsid w:val="00C57CB1"/>
    <w:rsid w:val="00C806A6"/>
    <w:rsid w:val="00C81AC7"/>
    <w:rsid w:val="00C81FE9"/>
    <w:rsid w:val="00C8221C"/>
    <w:rsid w:val="00C9327A"/>
    <w:rsid w:val="00C94D0F"/>
    <w:rsid w:val="00C976AE"/>
    <w:rsid w:val="00CA126E"/>
    <w:rsid w:val="00CB07A0"/>
    <w:rsid w:val="00CB0A6C"/>
    <w:rsid w:val="00CB2986"/>
    <w:rsid w:val="00CB5138"/>
    <w:rsid w:val="00CC1919"/>
    <w:rsid w:val="00CC51A8"/>
    <w:rsid w:val="00CD179D"/>
    <w:rsid w:val="00CD43AA"/>
    <w:rsid w:val="00CE4147"/>
    <w:rsid w:val="00CE6694"/>
    <w:rsid w:val="00CF5410"/>
    <w:rsid w:val="00D01DCE"/>
    <w:rsid w:val="00D043CC"/>
    <w:rsid w:val="00D128DC"/>
    <w:rsid w:val="00D16278"/>
    <w:rsid w:val="00D20036"/>
    <w:rsid w:val="00D208A1"/>
    <w:rsid w:val="00D211E2"/>
    <w:rsid w:val="00D21C8A"/>
    <w:rsid w:val="00D30053"/>
    <w:rsid w:val="00D36AAA"/>
    <w:rsid w:val="00D50927"/>
    <w:rsid w:val="00D5505A"/>
    <w:rsid w:val="00D63D98"/>
    <w:rsid w:val="00D66959"/>
    <w:rsid w:val="00D80124"/>
    <w:rsid w:val="00D81F1D"/>
    <w:rsid w:val="00DA154E"/>
    <w:rsid w:val="00DA550B"/>
    <w:rsid w:val="00DB21B3"/>
    <w:rsid w:val="00DB2C45"/>
    <w:rsid w:val="00DC4CDC"/>
    <w:rsid w:val="00DD05F2"/>
    <w:rsid w:val="00DD204D"/>
    <w:rsid w:val="00DD5015"/>
    <w:rsid w:val="00DE0EA2"/>
    <w:rsid w:val="00DE1C93"/>
    <w:rsid w:val="00DE3A1E"/>
    <w:rsid w:val="00DE4A88"/>
    <w:rsid w:val="00DF2564"/>
    <w:rsid w:val="00DF4EC4"/>
    <w:rsid w:val="00E00BB9"/>
    <w:rsid w:val="00E120AB"/>
    <w:rsid w:val="00E1257E"/>
    <w:rsid w:val="00E135B7"/>
    <w:rsid w:val="00E205B6"/>
    <w:rsid w:val="00E21BF7"/>
    <w:rsid w:val="00E30B37"/>
    <w:rsid w:val="00E32222"/>
    <w:rsid w:val="00E33A6E"/>
    <w:rsid w:val="00E40731"/>
    <w:rsid w:val="00E467A7"/>
    <w:rsid w:val="00E46F5A"/>
    <w:rsid w:val="00E56614"/>
    <w:rsid w:val="00E57D8C"/>
    <w:rsid w:val="00E66C77"/>
    <w:rsid w:val="00E97371"/>
    <w:rsid w:val="00EB18ED"/>
    <w:rsid w:val="00EB2AA4"/>
    <w:rsid w:val="00EC3C32"/>
    <w:rsid w:val="00EC534C"/>
    <w:rsid w:val="00ED5EFC"/>
    <w:rsid w:val="00EE159C"/>
    <w:rsid w:val="00EE1D13"/>
    <w:rsid w:val="00EE618E"/>
    <w:rsid w:val="00EE76A9"/>
    <w:rsid w:val="00EF1A0C"/>
    <w:rsid w:val="00F0009A"/>
    <w:rsid w:val="00F060D0"/>
    <w:rsid w:val="00F1524F"/>
    <w:rsid w:val="00F162D3"/>
    <w:rsid w:val="00F31FA9"/>
    <w:rsid w:val="00F3495E"/>
    <w:rsid w:val="00F429D2"/>
    <w:rsid w:val="00F4448C"/>
    <w:rsid w:val="00F53C29"/>
    <w:rsid w:val="00F656A3"/>
    <w:rsid w:val="00F67913"/>
    <w:rsid w:val="00F70DA5"/>
    <w:rsid w:val="00F70DE7"/>
    <w:rsid w:val="00F71DBF"/>
    <w:rsid w:val="00F76813"/>
    <w:rsid w:val="00F80340"/>
    <w:rsid w:val="00F82AF9"/>
    <w:rsid w:val="00F85109"/>
    <w:rsid w:val="00F85FF0"/>
    <w:rsid w:val="00F87327"/>
    <w:rsid w:val="00F87518"/>
    <w:rsid w:val="00F9038D"/>
    <w:rsid w:val="00F940B0"/>
    <w:rsid w:val="00F95BF3"/>
    <w:rsid w:val="00FA3AE1"/>
    <w:rsid w:val="00FA564C"/>
    <w:rsid w:val="00FB0E13"/>
    <w:rsid w:val="00FB0F30"/>
    <w:rsid w:val="00FB5EB2"/>
    <w:rsid w:val="00FC7FEA"/>
    <w:rsid w:val="00FD617E"/>
    <w:rsid w:val="00FE5D6D"/>
    <w:rsid w:val="00FF0B6F"/>
    <w:rsid w:val="00FF558A"/>
    <w:rsid w:val="00FF6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vertical-relative:line" fillcolor="white">
      <v:fill color="white"/>
    </o:shapedefaults>
    <o:shapelayout v:ext="edit">
      <o:idmap v:ext="edit" data="1"/>
    </o:shapelayout>
  </w:shapeDefaults>
  <w:decimalSymbol w:val=","/>
  <w:listSeparator w:val=";"/>
  <w15:chartTrackingRefBased/>
  <w15:docId w15:val="{C83200AD-F737-44D4-B0B7-6FC00FB7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2414"/>
        <w:tab w:val="left" w:pos="5362"/>
        <w:tab w:val="left" w:pos="7063"/>
      </w:tabs>
      <w:autoSpaceDE w:val="0"/>
      <w:autoSpaceDN w:val="0"/>
      <w:adjustRightInd w:val="0"/>
      <w:jc w:val="both"/>
      <w:outlineLvl w:val="0"/>
    </w:pPr>
    <w:rPr>
      <w:rFonts w:ascii="Arial" w:hAnsi="Arial" w:cs="Arial"/>
      <w:b/>
      <w:bCs/>
      <w:szCs w:val="22"/>
    </w:rPr>
  </w:style>
  <w:style w:type="paragraph" w:styleId="berschrift2">
    <w:name w:val="heading 2"/>
    <w:basedOn w:val="Standard"/>
    <w:next w:val="Standard"/>
    <w:qFormat/>
    <w:pPr>
      <w:keepNext/>
      <w:tabs>
        <w:tab w:val="left" w:pos="2414"/>
        <w:tab w:val="left" w:pos="5362"/>
        <w:tab w:val="left" w:pos="7063"/>
      </w:tabs>
      <w:jc w:val="both"/>
      <w:outlineLvl w:val="1"/>
    </w:pPr>
    <w:rPr>
      <w:rFonts w:ascii="Arial" w:hAnsi="Arial" w:cs="Arial"/>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tabs>
        <w:tab w:val="left" w:pos="2414"/>
        <w:tab w:val="left" w:pos="5362"/>
        <w:tab w:val="left" w:pos="7063"/>
      </w:tabs>
      <w:autoSpaceDE w:val="0"/>
      <w:autoSpaceDN w:val="0"/>
      <w:adjustRightInd w:val="0"/>
    </w:pPr>
    <w:rPr>
      <w:rFonts w:ascii="Arial" w:hAnsi="Arial" w:cs="Arial"/>
      <w:sz w:val="22"/>
      <w:szCs w:val="22"/>
      <w:u w:val="single"/>
    </w:rPr>
  </w:style>
  <w:style w:type="paragraph" w:styleId="Textkrper2">
    <w:name w:val="Body Text 2"/>
    <w:basedOn w:val="Standard"/>
    <w:pPr>
      <w:tabs>
        <w:tab w:val="left" w:pos="2414"/>
        <w:tab w:val="left" w:pos="5362"/>
        <w:tab w:val="left" w:pos="7063"/>
      </w:tabs>
      <w:jc w:val="both"/>
    </w:pPr>
    <w:rPr>
      <w:rFonts w:ascii="Arial" w:hAnsi="Arial" w:cs="Arial"/>
      <w:sz w:val="22"/>
      <w:szCs w:val="22"/>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EC3C32"/>
    <w:rPr>
      <w:rFonts w:ascii="Tahoma" w:hAnsi="Tahoma" w:cs="Tahoma"/>
      <w:sz w:val="16"/>
      <w:szCs w:val="16"/>
    </w:rPr>
  </w:style>
  <w:style w:type="table" w:styleId="Tabellenraster">
    <w:name w:val="Table Grid"/>
    <w:basedOn w:val="NormaleTabelle"/>
    <w:uiPriority w:val="59"/>
    <w:rsid w:val="00F8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2EDC"/>
    <w:rPr>
      <w:color w:val="0000FF"/>
      <w:u w:val="single"/>
    </w:rPr>
  </w:style>
  <w:style w:type="character" w:customStyle="1" w:styleId="TextkrperZchn">
    <w:name w:val="Textkörper Zchn"/>
    <w:link w:val="Textkrper"/>
    <w:rsid w:val="005E2EDC"/>
    <w:rPr>
      <w:rFonts w:ascii="Arial" w:hAnsi="Arial" w:cs="Arial"/>
      <w:sz w:val="22"/>
      <w:szCs w:val="22"/>
      <w:u w:val="single"/>
    </w:rPr>
  </w:style>
  <w:style w:type="paragraph" w:styleId="Dokumentstruktur">
    <w:name w:val="Document Map"/>
    <w:basedOn w:val="Standard"/>
    <w:semiHidden/>
    <w:rsid w:val="00CA126E"/>
    <w:pPr>
      <w:shd w:val="clear" w:color="auto" w:fill="000080"/>
    </w:pPr>
    <w:rPr>
      <w:rFonts w:ascii="Tahoma" w:hAnsi="Tahoma" w:cs="Tahoma"/>
      <w:sz w:val="20"/>
      <w:szCs w:val="20"/>
    </w:rPr>
  </w:style>
  <w:style w:type="character" w:customStyle="1" w:styleId="FuzeileZchn">
    <w:name w:val="Fußzeile Zchn"/>
    <w:link w:val="Fuzeile"/>
    <w:uiPriority w:val="99"/>
    <w:rsid w:val="002F4D45"/>
    <w:rPr>
      <w:sz w:val="24"/>
      <w:szCs w:val="24"/>
    </w:rPr>
  </w:style>
  <w:style w:type="character" w:styleId="NichtaufgelsteErwhnung">
    <w:name w:val="Unresolved Mention"/>
    <w:uiPriority w:val="99"/>
    <w:semiHidden/>
    <w:unhideWhenUsed/>
    <w:rsid w:val="00CE4147"/>
    <w:rPr>
      <w:color w:val="605E5C"/>
      <w:shd w:val="clear" w:color="auto" w:fill="E1DFDD"/>
    </w:rPr>
  </w:style>
  <w:style w:type="paragraph" w:styleId="StandardWeb">
    <w:name w:val="Normal (Web)"/>
    <w:basedOn w:val="Standard"/>
    <w:uiPriority w:val="99"/>
    <w:unhideWhenUsed/>
    <w:rsid w:val="0064315B"/>
    <w:pPr>
      <w:spacing w:before="100" w:beforeAutospacing="1" w:after="100" w:afterAutospacing="1"/>
    </w:pPr>
  </w:style>
  <w:style w:type="paragraph" w:styleId="Listenabsatz">
    <w:name w:val="List Paragraph"/>
    <w:basedOn w:val="Standard"/>
    <w:uiPriority w:val="34"/>
    <w:qFormat/>
    <w:rsid w:val="0063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ienschule@euskirchen.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irchen.de/Service/Formul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erienschule@euskirch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5C73-1C4B-4252-B2F6-DA8879CD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ANMELDUNG</vt:lpstr>
    </vt:vector>
  </TitlesOfParts>
  <Company>Stadt Euskirchen</Company>
  <LinksUpToDate>false</LinksUpToDate>
  <CharactersWithSpaces>11750</CharactersWithSpaces>
  <SharedDoc>false</SharedDoc>
  <HLinks>
    <vt:vector size="12" baseType="variant">
      <vt:variant>
        <vt:i4>3866650</vt:i4>
      </vt:variant>
      <vt:variant>
        <vt:i4>12</vt:i4>
      </vt:variant>
      <vt:variant>
        <vt:i4>0</vt:i4>
      </vt:variant>
      <vt:variant>
        <vt:i4>5</vt:i4>
      </vt:variant>
      <vt:variant>
        <vt:lpwstr>mailto:sommerferienbetreuung@euskirchen.de</vt:lpwstr>
      </vt:variant>
      <vt:variant>
        <vt:lpwstr/>
      </vt:variant>
      <vt:variant>
        <vt:i4>3866650</vt:i4>
      </vt:variant>
      <vt:variant>
        <vt:i4>-1</vt:i4>
      </vt:variant>
      <vt:variant>
        <vt:i4>1204</vt:i4>
      </vt:variant>
      <vt:variant>
        <vt:i4>4</vt:i4>
      </vt:variant>
      <vt:variant>
        <vt:lpwstr>mailto:Sommerferienbetreuung@euskirchen.de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frit480</dc:creator>
  <cp:keywords/>
  <cp:lastModifiedBy>Tanja Liebertz</cp:lastModifiedBy>
  <cp:revision>2</cp:revision>
  <cp:lastPrinted>2021-05-28T07:33:00Z</cp:lastPrinted>
  <dcterms:created xsi:type="dcterms:W3CDTF">2022-05-30T06:52:00Z</dcterms:created>
  <dcterms:modified xsi:type="dcterms:W3CDTF">2022-05-30T06:52:00Z</dcterms:modified>
</cp:coreProperties>
</file>